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35BED" w14:textId="77777777" w:rsidR="007F670D" w:rsidRPr="003F7AE1" w:rsidRDefault="00BA2AEE" w:rsidP="00FB09FA">
      <w:pPr>
        <w:pStyle w:val="NoSpacing"/>
        <w:spacing w:line="360" w:lineRule="auto"/>
        <w:jc w:val="center"/>
        <w:rPr>
          <w:b/>
          <w:sz w:val="28"/>
          <w:szCs w:val="28"/>
        </w:rPr>
      </w:pPr>
      <w:r w:rsidRPr="003F7AE1">
        <w:rPr>
          <w:b/>
          <w:sz w:val="28"/>
          <w:szCs w:val="28"/>
        </w:rPr>
        <w:t xml:space="preserve">Section 1: </w:t>
      </w:r>
      <w:r w:rsidR="007C608B" w:rsidRPr="003F7AE1">
        <w:rPr>
          <w:b/>
          <w:sz w:val="28"/>
          <w:szCs w:val="28"/>
        </w:rPr>
        <w:t xml:space="preserve">Plan of Care </w:t>
      </w:r>
      <w:r w:rsidR="007F670D" w:rsidRPr="003F7AE1">
        <w:rPr>
          <w:b/>
          <w:sz w:val="28"/>
          <w:szCs w:val="28"/>
        </w:rPr>
        <w:t>Cover Page</w:t>
      </w:r>
    </w:p>
    <w:p w14:paraId="055A55DD" w14:textId="77777777" w:rsidR="007F670D" w:rsidRPr="003F7AE1" w:rsidRDefault="00966702" w:rsidP="00FB09FA">
      <w:pPr>
        <w:pStyle w:val="NoSpacing"/>
        <w:spacing w:line="360" w:lineRule="auto"/>
        <w:jc w:val="center"/>
        <w:rPr>
          <w:sz w:val="24"/>
          <w:szCs w:val="24"/>
        </w:rPr>
      </w:pPr>
      <w:r w:rsidRPr="003F7AE1">
        <w:rPr>
          <w:sz w:val="24"/>
          <w:szCs w:val="24"/>
        </w:rPr>
        <w:t>Frequency</w:t>
      </w:r>
      <w:r w:rsidR="00BA2AEE" w:rsidRPr="003F7AE1">
        <w:rPr>
          <w:sz w:val="24"/>
          <w:szCs w:val="24"/>
        </w:rPr>
        <w:t>, Duration</w:t>
      </w:r>
      <w:r w:rsidR="007F670D" w:rsidRPr="003F7AE1">
        <w:rPr>
          <w:sz w:val="24"/>
          <w:szCs w:val="24"/>
        </w:rPr>
        <w:t xml:space="preserve"> and Scope of Services</w:t>
      </w:r>
    </w:p>
    <w:p w14:paraId="759CACB0" w14:textId="77777777" w:rsidR="00CB02AA" w:rsidRPr="003F7AE1" w:rsidRDefault="00CB02AA" w:rsidP="00BA2AEE">
      <w:pPr>
        <w:pStyle w:val="NoSpacing"/>
        <w:jc w:val="center"/>
        <w:rPr>
          <w:sz w:val="24"/>
          <w:szCs w:val="24"/>
        </w:rPr>
      </w:pPr>
    </w:p>
    <w:p w14:paraId="1699DEFD" w14:textId="77777777" w:rsidR="007F670D" w:rsidRPr="003F7AE1" w:rsidRDefault="007F670D" w:rsidP="007F670D">
      <w:pPr>
        <w:ind w:left="360"/>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4590"/>
        <w:gridCol w:w="1800"/>
        <w:gridCol w:w="2790"/>
      </w:tblGrid>
      <w:tr w:rsidR="00B319F4" w:rsidRPr="003F7AE1" w14:paraId="51C0D804" w14:textId="77777777" w:rsidTr="00966702">
        <w:trPr>
          <w:trHeight w:val="520"/>
        </w:trPr>
        <w:tc>
          <w:tcPr>
            <w:tcW w:w="1885" w:type="dxa"/>
          </w:tcPr>
          <w:p w14:paraId="280C5DEA" w14:textId="77777777" w:rsidR="007F670D" w:rsidRPr="003F7AE1" w:rsidRDefault="00966702" w:rsidP="002D25E2">
            <w:pPr>
              <w:spacing w:line="240" w:lineRule="auto"/>
              <w:rPr>
                <w:szCs w:val="22"/>
              </w:rPr>
            </w:pPr>
            <w:r w:rsidRPr="003F7AE1">
              <w:rPr>
                <w:szCs w:val="22"/>
              </w:rPr>
              <w:t>Recipient</w:t>
            </w:r>
            <w:r w:rsidR="007F670D" w:rsidRPr="003F7AE1">
              <w:rPr>
                <w:szCs w:val="22"/>
              </w:rPr>
              <w:t xml:space="preserve"> Name:</w:t>
            </w:r>
          </w:p>
        </w:tc>
        <w:tc>
          <w:tcPr>
            <w:tcW w:w="4590" w:type="dxa"/>
          </w:tcPr>
          <w:p w14:paraId="7D7B90DA" w14:textId="77777777" w:rsidR="007F670D" w:rsidRPr="003F7AE1" w:rsidRDefault="007F670D" w:rsidP="002D25E2">
            <w:pPr>
              <w:spacing w:line="240" w:lineRule="auto"/>
              <w:rPr>
                <w:szCs w:val="22"/>
              </w:rPr>
            </w:pPr>
          </w:p>
        </w:tc>
        <w:tc>
          <w:tcPr>
            <w:tcW w:w="1800" w:type="dxa"/>
          </w:tcPr>
          <w:p w14:paraId="0870F9E7" w14:textId="77777777" w:rsidR="007F670D" w:rsidRPr="003F7AE1" w:rsidRDefault="00966702" w:rsidP="002D25E2">
            <w:pPr>
              <w:spacing w:line="240" w:lineRule="auto"/>
              <w:rPr>
                <w:szCs w:val="22"/>
              </w:rPr>
            </w:pPr>
            <w:r w:rsidRPr="003F7AE1">
              <w:rPr>
                <w:szCs w:val="22"/>
              </w:rPr>
              <w:t>Medicaid #/</w:t>
            </w:r>
            <w:r w:rsidR="003E0E66" w:rsidRPr="003F7AE1">
              <w:rPr>
                <w:szCs w:val="22"/>
              </w:rPr>
              <w:t>CIN</w:t>
            </w:r>
            <w:r w:rsidR="007F670D" w:rsidRPr="003F7AE1">
              <w:rPr>
                <w:szCs w:val="22"/>
              </w:rPr>
              <w:t>:</w:t>
            </w:r>
          </w:p>
        </w:tc>
        <w:tc>
          <w:tcPr>
            <w:tcW w:w="2790" w:type="dxa"/>
          </w:tcPr>
          <w:p w14:paraId="712FCC63" w14:textId="77777777" w:rsidR="007F670D" w:rsidRPr="003F7AE1" w:rsidRDefault="007F670D" w:rsidP="002D25E2">
            <w:pPr>
              <w:spacing w:line="240" w:lineRule="auto"/>
              <w:rPr>
                <w:szCs w:val="22"/>
              </w:rPr>
            </w:pPr>
          </w:p>
        </w:tc>
      </w:tr>
    </w:tbl>
    <w:p w14:paraId="6E2BFA93" w14:textId="77777777" w:rsidR="007F670D" w:rsidRPr="003F7AE1" w:rsidRDefault="007F670D" w:rsidP="007F670D">
      <w:pPr>
        <w:ind w:left="360"/>
      </w:pPr>
    </w:p>
    <w:p w14:paraId="2838D38A" w14:textId="77777777" w:rsidR="00CB02AA" w:rsidRPr="003F7AE1" w:rsidRDefault="00CB02AA" w:rsidP="007F670D">
      <w:pPr>
        <w:ind w:left="360"/>
      </w:pPr>
    </w:p>
    <w:p w14:paraId="27180B9C" w14:textId="77777777" w:rsidR="00CB02AA" w:rsidRPr="003F7AE1" w:rsidRDefault="00CB02AA" w:rsidP="007F670D">
      <w:pPr>
        <w:ind w:left="360"/>
      </w:pPr>
    </w:p>
    <w:p w14:paraId="6082152B" w14:textId="77777777" w:rsidR="007F670D" w:rsidRPr="003F7AE1" w:rsidRDefault="007F670D" w:rsidP="00113836">
      <w:pPr>
        <w:spacing w:line="360" w:lineRule="auto"/>
      </w:pPr>
      <w:r w:rsidRPr="003F7AE1">
        <w:t>Natural support/services from family, friends, neighbors, attorneys, landlord, church, clubs, other:</w:t>
      </w:r>
    </w:p>
    <w:tbl>
      <w:tblP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0" w:author="Charles Asinor" w:date="2015-08-14T09:42:00Z">
          <w:tblP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525"/>
        <w:gridCol w:w="1710"/>
        <w:gridCol w:w="2160"/>
        <w:gridCol w:w="900"/>
        <w:gridCol w:w="900"/>
        <w:gridCol w:w="1080"/>
        <w:gridCol w:w="1276"/>
        <w:gridCol w:w="748"/>
        <w:gridCol w:w="794"/>
        <w:tblGridChange w:id="1">
          <w:tblGrid>
            <w:gridCol w:w="1525"/>
            <w:gridCol w:w="1710"/>
            <w:gridCol w:w="2160"/>
            <w:gridCol w:w="900"/>
            <w:gridCol w:w="900"/>
            <w:gridCol w:w="1170"/>
            <w:gridCol w:w="1186"/>
            <w:gridCol w:w="748"/>
            <w:gridCol w:w="794"/>
          </w:tblGrid>
        </w:tblGridChange>
      </w:tblGrid>
      <w:tr w:rsidR="007F670D" w:rsidRPr="003F7AE1" w14:paraId="6EF80A5B" w14:textId="77777777" w:rsidTr="000A4670">
        <w:trPr>
          <w:trHeight w:val="718"/>
          <w:trPrChange w:id="2" w:author="Charles Asinor" w:date="2015-08-14T09:42:00Z">
            <w:trPr>
              <w:trHeight w:val="718"/>
            </w:trPr>
          </w:trPrChange>
        </w:trPr>
        <w:tc>
          <w:tcPr>
            <w:tcW w:w="1525" w:type="dxa"/>
            <w:tcPrChange w:id="3" w:author="Charles Asinor" w:date="2015-08-14T09:42:00Z">
              <w:tcPr>
                <w:tcW w:w="1525" w:type="dxa"/>
              </w:tcPr>
            </w:tcPrChange>
          </w:tcPr>
          <w:p w14:paraId="797306FB" w14:textId="77777777" w:rsidR="007F670D" w:rsidRPr="003F7AE1" w:rsidRDefault="007F670D" w:rsidP="00FB09FA">
            <w:pPr>
              <w:spacing w:line="276" w:lineRule="auto"/>
              <w:rPr>
                <w:b/>
                <w:sz w:val="20"/>
              </w:rPr>
            </w:pPr>
            <w:r w:rsidRPr="003F7AE1">
              <w:rPr>
                <w:b/>
                <w:sz w:val="20"/>
              </w:rPr>
              <w:t>Name</w:t>
            </w:r>
          </w:p>
        </w:tc>
        <w:tc>
          <w:tcPr>
            <w:tcW w:w="1710" w:type="dxa"/>
            <w:tcPrChange w:id="4" w:author="Charles Asinor" w:date="2015-08-14T09:42:00Z">
              <w:tcPr>
                <w:tcW w:w="1710" w:type="dxa"/>
              </w:tcPr>
            </w:tcPrChange>
          </w:tcPr>
          <w:p w14:paraId="4CDFCEC2" w14:textId="77777777" w:rsidR="007F670D" w:rsidRPr="003F7AE1" w:rsidRDefault="007F670D" w:rsidP="00FB09FA">
            <w:pPr>
              <w:spacing w:line="276" w:lineRule="auto"/>
              <w:rPr>
                <w:b/>
                <w:sz w:val="20"/>
              </w:rPr>
            </w:pPr>
            <w:r w:rsidRPr="003F7AE1">
              <w:rPr>
                <w:b/>
                <w:sz w:val="20"/>
              </w:rPr>
              <w:t>Relationship (check if primary caregiver)</w:t>
            </w:r>
          </w:p>
        </w:tc>
        <w:tc>
          <w:tcPr>
            <w:tcW w:w="2160" w:type="dxa"/>
            <w:tcPrChange w:id="5" w:author="Charles Asinor" w:date="2015-08-14T09:42:00Z">
              <w:tcPr>
                <w:tcW w:w="2160" w:type="dxa"/>
              </w:tcPr>
            </w:tcPrChange>
          </w:tcPr>
          <w:p w14:paraId="410BC0D1" w14:textId="77777777" w:rsidR="007F670D" w:rsidRPr="003F7AE1" w:rsidRDefault="007F670D" w:rsidP="00FB09FA">
            <w:pPr>
              <w:spacing w:line="276" w:lineRule="auto"/>
              <w:rPr>
                <w:b/>
                <w:sz w:val="20"/>
              </w:rPr>
            </w:pPr>
            <w:r w:rsidRPr="003F7AE1">
              <w:rPr>
                <w:b/>
                <w:sz w:val="20"/>
              </w:rPr>
              <w:t xml:space="preserve">Address (indicate “same” if lives with </w:t>
            </w:r>
            <w:r w:rsidR="00113836" w:rsidRPr="003F7AE1">
              <w:rPr>
                <w:b/>
                <w:sz w:val="20"/>
              </w:rPr>
              <w:t>Recipient</w:t>
            </w:r>
            <w:r w:rsidRPr="003F7AE1">
              <w:rPr>
                <w:b/>
                <w:sz w:val="20"/>
              </w:rPr>
              <w:t>)</w:t>
            </w:r>
          </w:p>
        </w:tc>
        <w:tc>
          <w:tcPr>
            <w:tcW w:w="900" w:type="dxa"/>
            <w:tcPrChange w:id="6" w:author="Charles Asinor" w:date="2015-08-14T09:42:00Z">
              <w:tcPr>
                <w:tcW w:w="900" w:type="dxa"/>
              </w:tcPr>
            </w:tcPrChange>
          </w:tcPr>
          <w:p w14:paraId="7AF0F1AE" w14:textId="77777777" w:rsidR="007F670D" w:rsidRPr="003F7AE1" w:rsidRDefault="007F670D" w:rsidP="00FB09FA">
            <w:pPr>
              <w:spacing w:line="276" w:lineRule="auto"/>
              <w:rPr>
                <w:b/>
                <w:sz w:val="20"/>
              </w:rPr>
            </w:pPr>
            <w:r w:rsidRPr="003F7AE1">
              <w:rPr>
                <w:b/>
                <w:sz w:val="20"/>
              </w:rPr>
              <w:t xml:space="preserve">Home Phone </w:t>
            </w:r>
          </w:p>
        </w:tc>
        <w:tc>
          <w:tcPr>
            <w:tcW w:w="900" w:type="dxa"/>
            <w:tcPrChange w:id="7" w:author="Charles Asinor" w:date="2015-08-14T09:42:00Z">
              <w:tcPr>
                <w:tcW w:w="900" w:type="dxa"/>
              </w:tcPr>
            </w:tcPrChange>
          </w:tcPr>
          <w:p w14:paraId="0874A5A9" w14:textId="77777777" w:rsidR="007F670D" w:rsidRPr="003F7AE1" w:rsidRDefault="007F670D" w:rsidP="00FB09FA">
            <w:pPr>
              <w:spacing w:line="276" w:lineRule="auto"/>
              <w:rPr>
                <w:b/>
                <w:sz w:val="20"/>
              </w:rPr>
            </w:pPr>
            <w:r w:rsidRPr="003F7AE1">
              <w:rPr>
                <w:b/>
                <w:sz w:val="20"/>
              </w:rPr>
              <w:t xml:space="preserve">Work Phone </w:t>
            </w:r>
          </w:p>
        </w:tc>
        <w:tc>
          <w:tcPr>
            <w:tcW w:w="1080" w:type="dxa"/>
            <w:tcPrChange w:id="8" w:author="Charles Asinor" w:date="2015-08-14T09:42:00Z">
              <w:tcPr>
                <w:tcW w:w="1170" w:type="dxa"/>
              </w:tcPr>
            </w:tcPrChange>
          </w:tcPr>
          <w:p w14:paraId="7E040B33" w14:textId="77777777" w:rsidR="007F670D" w:rsidRPr="003F7AE1" w:rsidRDefault="007F670D" w:rsidP="00FB09FA">
            <w:pPr>
              <w:spacing w:line="276" w:lineRule="auto"/>
              <w:rPr>
                <w:b/>
                <w:sz w:val="20"/>
              </w:rPr>
            </w:pPr>
            <w:r w:rsidRPr="003F7AE1">
              <w:rPr>
                <w:b/>
                <w:sz w:val="20"/>
              </w:rPr>
              <w:t>Service</w:t>
            </w:r>
          </w:p>
        </w:tc>
        <w:tc>
          <w:tcPr>
            <w:tcW w:w="1276" w:type="dxa"/>
            <w:tcPrChange w:id="9" w:author="Charles Asinor" w:date="2015-08-14T09:42:00Z">
              <w:tcPr>
                <w:tcW w:w="1186" w:type="dxa"/>
              </w:tcPr>
            </w:tcPrChange>
          </w:tcPr>
          <w:p w14:paraId="7C2E9650" w14:textId="77777777" w:rsidR="007F670D" w:rsidRPr="003F7AE1" w:rsidRDefault="007F670D" w:rsidP="00FB09FA">
            <w:pPr>
              <w:spacing w:line="276" w:lineRule="auto"/>
              <w:rPr>
                <w:b/>
                <w:sz w:val="20"/>
              </w:rPr>
            </w:pPr>
            <w:r w:rsidRPr="003F7AE1">
              <w:rPr>
                <w:b/>
                <w:sz w:val="20"/>
              </w:rPr>
              <w:t>Frequency</w:t>
            </w:r>
          </w:p>
        </w:tc>
        <w:tc>
          <w:tcPr>
            <w:tcW w:w="748" w:type="dxa"/>
            <w:tcPrChange w:id="10" w:author="Charles Asinor" w:date="2015-08-14T09:42:00Z">
              <w:tcPr>
                <w:tcW w:w="748" w:type="dxa"/>
              </w:tcPr>
            </w:tcPrChange>
          </w:tcPr>
          <w:p w14:paraId="224985C2" w14:textId="77777777" w:rsidR="007F670D" w:rsidRPr="003F7AE1" w:rsidRDefault="007F670D" w:rsidP="00FB09FA">
            <w:pPr>
              <w:spacing w:line="276" w:lineRule="auto"/>
              <w:rPr>
                <w:b/>
                <w:sz w:val="20"/>
              </w:rPr>
            </w:pPr>
            <w:r w:rsidRPr="003F7AE1">
              <w:rPr>
                <w:b/>
                <w:sz w:val="20"/>
              </w:rPr>
              <w:t>Paid</w:t>
            </w:r>
          </w:p>
          <w:p w14:paraId="799D1F57" w14:textId="77777777" w:rsidR="007F670D" w:rsidRPr="003F7AE1" w:rsidRDefault="007F670D" w:rsidP="00FB09FA">
            <w:pPr>
              <w:spacing w:line="276" w:lineRule="auto"/>
              <w:rPr>
                <w:b/>
                <w:sz w:val="20"/>
              </w:rPr>
            </w:pPr>
            <w:r w:rsidRPr="003F7AE1">
              <w:rPr>
                <w:b/>
                <w:sz w:val="20"/>
              </w:rPr>
              <w:t>Yes</w:t>
            </w:r>
          </w:p>
        </w:tc>
        <w:tc>
          <w:tcPr>
            <w:tcW w:w="794" w:type="dxa"/>
            <w:tcPrChange w:id="11" w:author="Charles Asinor" w:date="2015-08-14T09:42:00Z">
              <w:tcPr>
                <w:tcW w:w="794" w:type="dxa"/>
              </w:tcPr>
            </w:tcPrChange>
          </w:tcPr>
          <w:p w14:paraId="1BC851D5" w14:textId="77777777" w:rsidR="007F670D" w:rsidRPr="003F7AE1" w:rsidRDefault="007F670D" w:rsidP="00FB09FA">
            <w:pPr>
              <w:spacing w:line="276" w:lineRule="auto"/>
              <w:rPr>
                <w:b/>
                <w:sz w:val="20"/>
              </w:rPr>
            </w:pPr>
            <w:r w:rsidRPr="003F7AE1">
              <w:rPr>
                <w:b/>
                <w:sz w:val="20"/>
              </w:rPr>
              <w:t>Paid No</w:t>
            </w:r>
          </w:p>
        </w:tc>
      </w:tr>
      <w:tr w:rsidR="007F670D" w:rsidRPr="003F7AE1" w14:paraId="0B5FE023" w14:textId="77777777" w:rsidTr="000A4670">
        <w:trPr>
          <w:trHeight w:val="234"/>
          <w:trPrChange w:id="12" w:author="Charles Asinor" w:date="2015-08-14T09:42:00Z">
            <w:trPr>
              <w:trHeight w:val="234"/>
            </w:trPr>
          </w:trPrChange>
        </w:trPr>
        <w:tc>
          <w:tcPr>
            <w:tcW w:w="1525" w:type="dxa"/>
            <w:tcPrChange w:id="13" w:author="Charles Asinor" w:date="2015-08-14T09:42:00Z">
              <w:tcPr>
                <w:tcW w:w="1525" w:type="dxa"/>
              </w:tcPr>
            </w:tcPrChange>
          </w:tcPr>
          <w:p w14:paraId="3CB224D1" w14:textId="77777777" w:rsidR="007F670D" w:rsidRPr="003F7AE1" w:rsidRDefault="007F670D" w:rsidP="00FB09FA">
            <w:pPr>
              <w:spacing w:line="480" w:lineRule="auto"/>
            </w:pPr>
          </w:p>
        </w:tc>
        <w:tc>
          <w:tcPr>
            <w:tcW w:w="1710" w:type="dxa"/>
            <w:tcPrChange w:id="14" w:author="Charles Asinor" w:date="2015-08-14T09:42:00Z">
              <w:tcPr>
                <w:tcW w:w="1710" w:type="dxa"/>
              </w:tcPr>
            </w:tcPrChange>
          </w:tcPr>
          <w:p w14:paraId="193B452A" w14:textId="77777777" w:rsidR="007F670D" w:rsidRPr="003F7AE1" w:rsidRDefault="007F670D" w:rsidP="00FB09FA">
            <w:pPr>
              <w:spacing w:line="480" w:lineRule="auto"/>
            </w:pPr>
          </w:p>
        </w:tc>
        <w:tc>
          <w:tcPr>
            <w:tcW w:w="2160" w:type="dxa"/>
            <w:tcPrChange w:id="15" w:author="Charles Asinor" w:date="2015-08-14T09:42:00Z">
              <w:tcPr>
                <w:tcW w:w="2160" w:type="dxa"/>
              </w:tcPr>
            </w:tcPrChange>
          </w:tcPr>
          <w:p w14:paraId="11D90A91" w14:textId="77777777" w:rsidR="007F670D" w:rsidRPr="003F7AE1" w:rsidRDefault="007F670D" w:rsidP="00FB09FA">
            <w:pPr>
              <w:spacing w:line="480" w:lineRule="auto"/>
            </w:pPr>
          </w:p>
        </w:tc>
        <w:tc>
          <w:tcPr>
            <w:tcW w:w="900" w:type="dxa"/>
            <w:tcPrChange w:id="16" w:author="Charles Asinor" w:date="2015-08-14T09:42:00Z">
              <w:tcPr>
                <w:tcW w:w="900" w:type="dxa"/>
              </w:tcPr>
            </w:tcPrChange>
          </w:tcPr>
          <w:p w14:paraId="4E7719E4" w14:textId="77777777" w:rsidR="007F670D" w:rsidRPr="003F7AE1" w:rsidRDefault="007F670D" w:rsidP="00FB09FA">
            <w:pPr>
              <w:spacing w:line="480" w:lineRule="auto"/>
            </w:pPr>
          </w:p>
        </w:tc>
        <w:tc>
          <w:tcPr>
            <w:tcW w:w="900" w:type="dxa"/>
            <w:tcPrChange w:id="17" w:author="Charles Asinor" w:date="2015-08-14T09:42:00Z">
              <w:tcPr>
                <w:tcW w:w="900" w:type="dxa"/>
              </w:tcPr>
            </w:tcPrChange>
          </w:tcPr>
          <w:p w14:paraId="4A292907" w14:textId="77777777" w:rsidR="007F670D" w:rsidRPr="003F7AE1" w:rsidRDefault="007F670D" w:rsidP="00FB09FA">
            <w:pPr>
              <w:spacing w:line="480" w:lineRule="auto"/>
            </w:pPr>
          </w:p>
        </w:tc>
        <w:tc>
          <w:tcPr>
            <w:tcW w:w="1080" w:type="dxa"/>
            <w:tcPrChange w:id="18" w:author="Charles Asinor" w:date="2015-08-14T09:42:00Z">
              <w:tcPr>
                <w:tcW w:w="1170" w:type="dxa"/>
              </w:tcPr>
            </w:tcPrChange>
          </w:tcPr>
          <w:p w14:paraId="2817CC48" w14:textId="77777777" w:rsidR="007F670D" w:rsidRPr="003F7AE1" w:rsidRDefault="007F670D" w:rsidP="00FB09FA">
            <w:pPr>
              <w:spacing w:line="480" w:lineRule="auto"/>
            </w:pPr>
          </w:p>
        </w:tc>
        <w:tc>
          <w:tcPr>
            <w:tcW w:w="1276" w:type="dxa"/>
            <w:tcPrChange w:id="19" w:author="Charles Asinor" w:date="2015-08-14T09:42:00Z">
              <w:tcPr>
                <w:tcW w:w="1186" w:type="dxa"/>
              </w:tcPr>
            </w:tcPrChange>
          </w:tcPr>
          <w:p w14:paraId="3404BEB9" w14:textId="77777777" w:rsidR="007F670D" w:rsidRPr="003F7AE1" w:rsidRDefault="007F670D" w:rsidP="00FB09FA">
            <w:pPr>
              <w:spacing w:line="480" w:lineRule="auto"/>
            </w:pPr>
          </w:p>
        </w:tc>
        <w:tc>
          <w:tcPr>
            <w:tcW w:w="748" w:type="dxa"/>
            <w:tcPrChange w:id="20" w:author="Charles Asinor" w:date="2015-08-14T09:42:00Z">
              <w:tcPr>
                <w:tcW w:w="748" w:type="dxa"/>
              </w:tcPr>
            </w:tcPrChange>
          </w:tcPr>
          <w:p w14:paraId="35158D82" w14:textId="77777777" w:rsidR="007F670D" w:rsidRPr="003F7AE1" w:rsidRDefault="007F670D" w:rsidP="00FB09FA">
            <w:pPr>
              <w:spacing w:line="480" w:lineRule="auto"/>
            </w:pPr>
          </w:p>
        </w:tc>
        <w:tc>
          <w:tcPr>
            <w:tcW w:w="794" w:type="dxa"/>
            <w:tcPrChange w:id="21" w:author="Charles Asinor" w:date="2015-08-14T09:42:00Z">
              <w:tcPr>
                <w:tcW w:w="794" w:type="dxa"/>
              </w:tcPr>
            </w:tcPrChange>
          </w:tcPr>
          <w:p w14:paraId="16E286F3" w14:textId="77777777" w:rsidR="007F670D" w:rsidRPr="003F7AE1" w:rsidRDefault="007F670D" w:rsidP="00FB09FA">
            <w:pPr>
              <w:spacing w:line="480" w:lineRule="auto"/>
            </w:pPr>
          </w:p>
        </w:tc>
      </w:tr>
      <w:tr w:rsidR="007F670D" w:rsidRPr="003F7AE1" w14:paraId="3030C266" w14:textId="77777777" w:rsidTr="000A4670">
        <w:trPr>
          <w:trHeight w:val="220"/>
          <w:trPrChange w:id="22" w:author="Charles Asinor" w:date="2015-08-14T09:42:00Z">
            <w:trPr>
              <w:trHeight w:val="220"/>
            </w:trPr>
          </w:trPrChange>
        </w:trPr>
        <w:tc>
          <w:tcPr>
            <w:tcW w:w="1525" w:type="dxa"/>
            <w:tcPrChange w:id="23" w:author="Charles Asinor" w:date="2015-08-14T09:42:00Z">
              <w:tcPr>
                <w:tcW w:w="1525" w:type="dxa"/>
              </w:tcPr>
            </w:tcPrChange>
          </w:tcPr>
          <w:p w14:paraId="7826599B" w14:textId="77777777" w:rsidR="007F670D" w:rsidRPr="003F7AE1" w:rsidRDefault="007F670D" w:rsidP="00FB09FA">
            <w:pPr>
              <w:spacing w:line="480" w:lineRule="auto"/>
            </w:pPr>
          </w:p>
        </w:tc>
        <w:tc>
          <w:tcPr>
            <w:tcW w:w="1710" w:type="dxa"/>
            <w:tcPrChange w:id="24" w:author="Charles Asinor" w:date="2015-08-14T09:42:00Z">
              <w:tcPr>
                <w:tcW w:w="1710" w:type="dxa"/>
              </w:tcPr>
            </w:tcPrChange>
          </w:tcPr>
          <w:p w14:paraId="724886AB" w14:textId="77777777" w:rsidR="007F670D" w:rsidRPr="003F7AE1" w:rsidRDefault="007F670D" w:rsidP="00FB09FA">
            <w:pPr>
              <w:spacing w:line="480" w:lineRule="auto"/>
            </w:pPr>
          </w:p>
        </w:tc>
        <w:tc>
          <w:tcPr>
            <w:tcW w:w="2160" w:type="dxa"/>
            <w:tcPrChange w:id="25" w:author="Charles Asinor" w:date="2015-08-14T09:42:00Z">
              <w:tcPr>
                <w:tcW w:w="2160" w:type="dxa"/>
              </w:tcPr>
            </w:tcPrChange>
          </w:tcPr>
          <w:p w14:paraId="63633598" w14:textId="77777777" w:rsidR="007F670D" w:rsidRPr="003F7AE1" w:rsidRDefault="007F670D" w:rsidP="00FB09FA">
            <w:pPr>
              <w:spacing w:line="480" w:lineRule="auto"/>
            </w:pPr>
          </w:p>
        </w:tc>
        <w:tc>
          <w:tcPr>
            <w:tcW w:w="900" w:type="dxa"/>
            <w:tcPrChange w:id="26" w:author="Charles Asinor" w:date="2015-08-14T09:42:00Z">
              <w:tcPr>
                <w:tcW w:w="900" w:type="dxa"/>
              </w:tcPr>
            </w:tcPrChange>
          </w:tcPr>
          <w:p w14:paraId="700C0293" w14:textId="77777777" w:rsidR="007F670D" w:rsidRPr="003F7AE1" w:rsidRDefault="007F670D" w:rsidP="00FB09FA">
            <w:pPr>
              <w:spacing w:line="480" w:lineRule="auto"/>
            </w:pPr>
          </w:p>
        </w:tc>
        <w:tc>
          <w:tcPr>
            <w:tcW w:w="900" w:type="dxa"/>
            <w:tcPrChange w:id="27" w:author="Charles Asinor" w:date="2015-08-14T09:42:00Z">
              <w:tcPr>
                <w:tcW w:w="900" w:type="dxa"/>
              </w:tcPr>
            </w:tcPrChange>
          </w:tcPr>
          <w:p w14:paraId="17CBB2FF" w14:textId="77777777" w:rsidR="007F670D" w:rsidRPr="003F7AE1" w:rsidRDefault="007F670D" w:rsidP="00FB09FA">
            <w:pPr>
              <w:spacing w:line="480" w:lineRule="auto"/>
            </w:pPr>
          </w:p>
        </w:tc>
        <w:tc>
          <w:tcPr>
            <w:tcW w:w="1080" w:type="dxa"/>
            <w:tcPrChange w:id="28" w:author="Charles Asinor" w:date="2015-08-14T09:42:00Z">
              <w:tcPr>
                <w:tcW w:w="1170" w:type="dxa"/>
              </w:tcPr>
            </w:tcPrChange>
          </w:tcPr>
          <w:p w14:paraId="7C9EA232" w14:textId="77777777" w:rsidR="007F670D" w:rsidRPr="003F7AE1" w:rsidRDefault="007F670D" w:rsidP="00FB09FA">
            <w:pPr>
              <w:spacing w:line="480" w:lineRule="auto"/>
            </w:pPr>
          </w:p>
        </w:tc>
        <w:tc>
          <w:tcPr>
            <w:tcW w:w="1276" w:type="dxa"/>
            <w:tcPrChange w:id="29" w:author="Charles Asinor" w:date="2015-08-14T09:42:00Z">
              <w:tcPr>
                <w:tcW w:w="1186" w:type="dxa"/>
              </w:tcPr>
            </w:tcPrChange>
          </w:tcPr>
          <w:p w14:paraId="6CC155E4" w14:textId="77777777" w:rsidR="007F670D" w:rsidRPr="003F7AE1" w:rsidRDefault="007F670D" w:rsidP="00FB09FA">
            <w:pPr>
              <w:spacing w:line="480" w:lineRule="auto"/>
            </w:pPr>
          </w:p>
        </w:tc>
        <w:tc>
          <w:tcPr>
            <w:tcW w:w="748" w:type="dxa"/>
            <w:tcPrChange w:id="30" w:author="Charles Asinor" w:date="2015-08-14T09:42:00Z">
              <w:tcPr>
                <w:tcW w:w="748" w:type="dxa"/>
              </w:tcPr>
            </w:tcPrChange>
          </w:tcPr>
          <w:p w14:paraId="5009043D" w14:textId="77777777" w:rsidR="007F670D" w:rsidRPr="003F7AE1" w:rsidRDefault="007F670D" w:rsidP="00FB09FA">
            <w:pPr>
              <w:spacing w:line="480" w:lineRule="auto"/>
            </w:pPr>
          </w:p>
        </w:tc>
        <w:tc>
          <w:tcPr>
            <w:tcW w:w="794" w:type="dxa"/>
            <w:tcPrChange w:id="31" w:author="Charles Asinor" w:date="2015-08-14T09:42:00Z">
              <w:tcPr>
                <w:tcW w:w="794" w:type="dxa"/>
              </w:tcPr>
            </w:tcPrChange>
          </w:tcPr>
          <w:p w14:paraId="04F46E1B" w14:textId="77777777" w:rsidR="007F670D" w:rsidRPr="003F7AE1" w:rsidRDefault="007F670D" w:rsidP="00FB09FA">
            <w:pPr>
              <w:spacing w:line="480" w:lineRule="auto"/>
            </w:pPr>
          </w:p>
        </w:tc>
      </w:tr>
    </w:tbl>
    <w:p w14:paraId="599E8C8F" w14:textId="77777777" w:rsidR="007F670D" w:rsidRPr="003F7AE1" w:rsidRDefault="007F670D" w:rsidP="007F670D">
      <w:pPr>
        <w:ind w:left="360"/>
      </w:pPr>
    </w:p>
    <w:p w14:paraId="2CF063D6" w14:textId="77777777" w:rsidR="00C039F8" w:rsidRDefault="00DD1090">
      <w:pPr>
        <w:rPr>
          <w:ins w:id="32" w:author="Charles Asinor" w:date="2015-08-14T10:01:00Z"/>
        </w:rPr>
        <w:pPrChange w:id="33" w:author="Jackson, Brenda D" w:date="2015-07-23T10:11:00Z">
          <w:pPr>
            <w:ind w:left="360"/>
          </w:pPr>
        </w:pPrChange>
      </w:pPr>
      <w:r>
        <w:rPr>
          <w:rStyle w:val="CommentReference"/>
        </w:rPr>
        <w:commentReference w:id="34"/>
      </w:r>
    </w:p>
    <w:p w14:paraId="184CECC4" w14:textId="77777777" w:rsidR="00C039F8" w:rsidRDefault="00C039F8">
      <w:pPr>
        <w:spacing w:line="360" w:lineRule="auto"/>
        <w:rPr>
          <w:ins w:id="35" w:author="Charles Asinor" w:date="2015-08-14T10:02:00Z"/>
        </w:rPr>
        <w:pPrChange w:id="36" w:author="Charles Asinor" w:date="2015-08-14T10:02:00Z">
          <w:pPr>
            <w:ind w:left="360"/>
          </w:pPr>
        </w:pPrChange>
      </w:pPr>
    </w:p>
    <w:p w14:paraId="5B23B0AD" w14:textId="1D32D2A0" w:rsidR="00DD1090" w:rsidRDefault="00DD1090">
      <w:pPr>
        <w:spacing w:line="360" w:lineRule="auto"/>
        <w:rPr>
          <w:ins w:id="37" w:author="Jackson, Brenda D" w:date="2015-07-23T10:19:00Z"/>
        </w:rPr>
        <w:pPrChange w:id="38" w:author="Charles Asinor" w:date="2015-08-14T10:02:00Z">
          <w:pPr>
            <w:ind w:left="360"/>
          </w:pPr>
        </w:pPrChange>
      </w:pPr>
      <w:ins w:id="39" w:author="Jackson, Brenda D" w:date="2015-07-23T10:11:00Z">
        <w:r>
          <w:t>Other Services</w:t>
        </w:r>
      </w:ins>
      <w:ins w:id="40" w:author="Jackson, Brenda D" w:date="2015-07-23T10:17:00Z">
        <w:r>
          <w:t xml:space="preserve"> needed by the client (list should include </w:t>
        </w:r>
      </w:ins>
      <w:ins w:id="41" w:author="Jackson, Brenda D" w:date="2015-07-23T10:18:00Z">
        <w:r>
          <w:t>prescriptions, labs, primary care)</w:t>
        </w:r>
      </w:ins>
      <w:ins w:id="42" w:author="Jackson, Brenda D" w:date="2015-07-23T10:17:00Z">
        <w:r>
          <w:t>: _______________</w:t>
        </w:r>
      </w:ins>
    </w:p>
    <w:p w14:paraId="6944CE55" w14:textId="09A55A28" w:rsidR="00DD1090" w:rsidRPr="003F7AE1" w:rsidRDefault="00DD1090">
      <w:pPr>
        <w:spacing w:line="360" w:lineRule="auto"/>
        <w:pPrChange w:id="43" w:author="Charles Asinor" w:date="2015-08-14T10:02:00Z">
          <w:pPr>
            <w:ind w:left="360"/>
          </w:pPr>
        </w:pPrChange>
      </w:pPr>
      <w:ins w:id="44" w:author="Jackson, Brenda D" w:date="2015-07-23T10:19:00Z">
        <w:r>
          <w:t>______________________________________________________________________________________</w:t>
        </w:r>
      </w:ins>
      <w:ins w:id="45" w:author="Charles Asinor" w:date="2015-08-14T10:01:00Z">
        <w:r w:rsidR="00C039F8">
          <w:t>_________________________________________________________________________________________</w:t>
        </w:r>
      </w:ins>
      <w:ins w:id="46" w:author="Jackson, Brenda D" w:date="2015-07-23T10:19:00Z">
        <w:r>
          <w:t>_</w:t>
        </w:r>
      </w:ins>
    </w:p>
    <w:p w14:paraId="6D17A182" w14:textId="77777777" w:rsidR="007F670D" w:rsidRPr="003F7AE1" w:rsidRDefault="007F670D" w:rsidP="007F670D">
      <w:pPr>
        <w:ind w:left="360"/>
      </w:pPr>
    </w:p>
    <w:p w14:paraId="41C6FB59" w14:textId="77777777" w:rsidR="00C039F8" w:rsidRDefault="00C039F8" w:rsidP="00113836">
      <w:pPr>
        <w:spacing w:line="360" w:lineRule="auto"/>
        <w:rPr>
          <w:ins w:id="47" w:author="Charles Asinor" w:date="2015-08-14T10:02:00Z"/>
        </w:rPr>
      </w:pPr>
    </w:p>
    <w:p w14:paraId="5A23EC20" w14:textId="77777777" w:rsidR="00C039F8" w:rsidRDefault="00C039F8" w:rsidP="00113836">
      <w:pPr>
        <w:spacing w:line="360" w:lineRule="auto"/>
        <w:rPr>
          <w:ins w:id="48" w:author="Charles Asinor" w:date="2015-08-14T10:01:00Z"/>
        </w:rPr>
      </w:pPr>
    </w:p>
    <w:p w14:paraId="3E9BE7DF" w14:textId="77777777" w:rsidR="007F670D" w:rsidRPr="003F7AE1" w:rsidRDefault="00380232" w:rsidP="00113836">
      <w:pPr>
        <w:spacing w:line="360" w:lineRule="auto"/>
      </w:pPr>
      <w:r w:rsidRPr="003F7AE1">
        <w:t xml:space="preserve">BH </w:t>
      </w:r>
      <w:r w:rsidR="00FB7630" w:rsidRPr="003F7AE1">
        <w:t>HCBS</w:t>
      </w:r>
      <w:r w:rsidR="007F670D" w:rsidRPr="003F7AE1">
        <w:t xml:space="preserve"> support/services:</w:t>
      </w: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042"/>
        <w:gridCol w:w="2039"/>
        <w:gridCol w:w="539"/>
        <w:gridCol w:w="1957"/>
        <w:gridCol w:w="1174"/>
        <w:gridCol w:w="1072"/>
      </w:tblGrid>
      <w:tr w:rsidR="00CB02AA" w:rsidRPr="003F7AE1" w14:paraId="3D572750" w14:textId="77777777" w:rsidTr="00FB09FA">
        <w:tc>
          <w:tcPr>
            <w:tcW w:w="1507" w:type="dxa"/>
          </w:tcPr>
          <w:p w14:paraId="7E1B225C" w14:textId="77777777" w:rsidR="00EB5FFC" w:rsidRPr="003F7AE1" w:rsidRDefault="00EB5FFC">
            <w:pPr>
              <w:spacing w:line="276" w:lineRule="auto"/>
              <w:rPr>
                <w:b/>
                <w:sz w:val="20"/>
              </w:rPr>
              <w:pPrChange w:id="49" w:author="Charles Asinor" w:date="2015-08-14T10:02:00Z">
                <w:pPr/>
              </w:pPrChange>
            </w:pPr>
            <w:r w:rsidRPr="003F7AE1">
              <w:rPr>
                <w:b/>
                <w:sz w:val="20"/>
              </w:rPr>
              <w:t>Service Code</w:t>
            </w:r>
          </w:p>
        </w:tc>
        <w:tc>
          <w:tcPr>
            <w:tcW w:w="2047" w:type="dxa"/>
          </w:tcPr>
          <w:p w14:paraId="72022725" w14:textId="77777777" w:rsidR="00EB5FFC" w:rsidRPr="003F7AE1" w:rsidRDefault="00EB5FFC">
            <w:pPr>
              <w:spacing w:line="276" w:lineRule="auto"/>
              <w:rPr>
                <w:b/>
                <w:sz w:val="20"/>
              </w:rPr>
              <w:pPrChange w:id="50" w:author="Charles Asinor" w:date="2015-08-14T10:02:00Z">
                <w:pPr/>
              </w:pPrChange>
            </w:pPr>
            <w:r w:rsidRPr="003F7AE1">
              <w:rPr>
                <w:b/>
                <w:sz w:val="20"/>
              </w:rPr>
              <w:t>Provider</w:t>
            </w:r>
          </w:p>
        </w:tc>
        <w:tc>
          <w:tcPr>
            <w:tcW w:w="2045" w:type="dxa"/>
          </w:tcPr>
          <w:p w14:paraId="57A49CDE" w14:textId="77777777" w:rsidR="00EB5FFC" w:rsidRPr="003F7AE1" w:rsidRDefault="00EB5FFC">
            <w:pPr>
              <w:spacing w:line="276" w:lineRule="auto"/>
              <w:rPr>
                <w:b/>
                <w:sz w:val="20"/>
              </w:rPr>
              <w:pPrChange w:id="51" w:author="Charles Asinor" w:date="2015-08-14T10:02:00Z">
                <w:pPr/>
              </w:pPrChange>
            </w:pPr>
            <w:r w:rsidRPr="003F7AE1">
              <w:rPr>
                <w:b/>
                <w:sz w:val="20"/>
              </w:rPr>
              <w:t>Unit(s)</w:t>
            </w:r>
          </w:p>
        </w:tc>
        <w:tc>
          <w:tcPr>
            <w:tcW w:w="516" w:type="dxa"/>
          </w:tcPr>
          <w:p w14:paraId="6122D62D" w14:textId="77777777" w:rsidR="00EB5FFC" w:rsidRPr="003F7AE1" w:rsidRDefault="00EB5FFC">
            <w:pPr>
              <w:spacing w:line="276" w:lineRule="auto"/>
              <w:rPr>
                <w:b/>
                <w:sz w:val="20"/>
              </w:rPr>
              <w:pPrChange w:id="52" w:author="Charles Asinor" w:date="2015-08-14T10:02:00Z">
                <w:pPr/>
              </w:pPrChange>
            </w:pPr>
            <w:r w:rsidRPr="003F7AE1">
              <w:rPr>
                <w:b/>
                <w:sz w:val="20"/>
              </w:rPr>
              <w:t>Per</w:t>
            </w:r>
          </w:p>
        </w:tc>
        <w:tc>
          <w:tcPr>
            <w:tcW w:w="1962" w:type="dxa"/>
          </w:tcPr>
          <w:p w14:paraId="107F5AE9" w14:textId="77777777" w:rsidR="00EB5FFC" w:rsidRPr="003F7AE1" w:rsidRDefault="00EB5FFC">
            <w:pPr>
              <w:spacing w:line="276" w:lineRule="auto"/>
              <w:rPr>
                <w:b/>
                <w:sz w:val="20"/>
              </w:rPr>
              <w:pPrChange w:id="53" w:author="Charles Asinor" w:date="2015-08-14T10:02:00Z">
                <w:pPr/>
              </w:pPrChange>
            </w:pPr>
            <w:r w:rsidRPr="003F7AE1">
              <w:rPr>
                <w:b/>
                <w:sz w:val="20"/>
              </w:rPr>
              <w:t>Total units monthly</w:t>
            </w:r>
          </w:p>
        </w:tc>
        <w:tc>
          <w:tcPr>
            <w:tcW w:w="1176" w:type="dxa"/>
          </w:tcPr>
          <w:p w14:paraId="00CF58F7" w14:textId="77777777" w:rsidR="00EB5FFC" w:rsidRPr="003F7AE1" w:rsidRDefault="00EB5FFC">
            <w:pPr>
              <w:spacing w:line="276" w:lineRule="auto"/>
              <w:rPr>
                <w:b/>
                <w:sz w:val="20"/>
              </w:rPr>
              <w:pPrChange w:id="54" w:author="Charles Asinor" w:date="2015-08-14T10:02:00Z">
                <w:pPr/>
              </w:pPrChange>
            </w:pPr>
            <w:r w:rsidRPr="003F7AE1">
              <w:rPr>
                <w:b/>
                <w:sz w:val="20"/>
              </w:rPr>
              <w:t>Start Date</w:t>
            </w:r>
          </w:p>
        </w:tc>
        <w:tc>
          <w:tcPr>
            <w:tcW w:w="1074" w:type="dxa"/>
          </w:tcPr>
          <w:p w14:paraId="2D94B7AD" w14:textId="77777777" w:rsidR="00EB5FFC" w:rsidRPr="003F7AE1" w:rsidRDefault="00EB5FFC">
            <w:pPr>
              <w:spacing w:line="276" w:lineRule="auto"/>
              <w:rPr>
                <w:b/>
                <w:sz w:val="20"/>
              </w:rPr>
              <w:pPrChange w:id="55" w:author="Charles Asinor" w:date="2015-08-14T10:02:00Z">
                <w:pPr/>
              </w:pPrChange>
            </w:pPr>
            <w:r w:rsidRPr="003F7AE1">
              <w:rPr>
                <w:b/>
                <w:sz w:val="20"/>
              </w:rPr>
              <w:t>End Date</w:t>
            </w:r>
          </w:p>
        </w:tc>
      </w:tr>
      <w:tr w:rsidR="00CB02AA" w:rsidRPr="003F7AE1" w14:paraId="4C276AE5" w14:textId="77777777" w:rsidTr="00FB09FA">
        <w:tc>
          <w:tcPr>
            <w:tcW w:w="1507" w:type="dxa"/>
          </w:tcPr>
          <w:p w14:paraId="538C07A2" w14:textId="77777777" w:rsidR="00EB5FFC" w:rsidRPr="003F7AE1" w:rsidRDefault="00EB5FFC">
            <w:pPr>
              <w:spacing w:line="480" w:lineRule="auto"/>
              <w:rPr>
                <w:b/>
                <w:sz w:val="20"/>
              </w:rPr>
              <w:pPrChange w:id="56" w:author="Charles Asinor" w:date="2015-08-14T10:02:00Z">
                <w:pPr/>
              </w:pPrChange>
            </w:pPr>
          </w:p>
        </w:tc>
        <w:tc>
          <w:tcPr>
            <w:tcW w:w="2047" w:type="dxa"/>
          </w:tcPr>
          <w:p w14:paraId="3E0DB2A9" w14:textId="77777777" w:rsidR="00EB5FFC" w:rsidRPr="003F7AE1" w:rsidRDefault="00EB5FFC">
            <w:pPr>
              <w:spacing w:line="480" w:lineRule="auto"/>
              <w:rPr>
                <w:b/>
                <w:sz w:val="20"/>
              </w:rPr>
              <w:pPrChange w:id="57" w:author="Charles Asinor" w:date="2015-08-14T10:02:00Z">
                <w:pPr/>
              </w:pPrChange>
            </w:pPr>
          </w:p>
        </w:tc>
        <w:tc>
          <w:tcPr>
            <w:tcW w:w="2045" w:type="dxa"/>
          </w:tcPr>
          <w:p w14:paraId="2E8BCAF2" w14:textId="77777777" w:rsidR="00EB5FFC" w:rsidRPr="003F7AE1" w:rsidRDefault="00EB5FFC">
            <w:pPr>
              <w:spacing w:line="480" w:lineRule="auto"/>
              <w:rPr>
                <w:b/>
                <w:sz w:val="20"/>
              </w:rPr>
              <w:pPrChange w:id="58" w:author="Charles Asinor" w:date="2015-08-14T10:02:00Z">
                <w:pPr/>
              </w:pPrChange>
            </w:pPr>
          </w:p>
        </w:tc>
        <w:tc>
          <w:tcPr>
            <w:tcW w:w="516" w:type="dxa"/>
          </w:tcPr>
          <w:p w14:paraId="43F57FAE" w14:textId="77777777" w:rsidR="00EB5FFC" w:rsidRPr="003F7AE1" w:rsidRDefault="00EB5FFC">
            <w:pPr>
              <w:spacing w:line="480" w:lineRule="auto"/>
              <w:rPr>
                <w:b/>
                <w:sz w:val="20"/>
              </w:rPr>
              <w:pPrChange w:id="59" w:author="Charles Asinor" w:date="2015-08-14T10:02:00Z">
                <w:pPr/>
              </w:pPrChange>
            </w:pPr>
          </w:p>
        </w:tc>
        <w:tc>
          <w:tcPr>
            <w:tcW w:w="1962" w:type="dxa"/>
          </w:tcPr>
          <w:p w14:paraId="3C3000EA" w14:textId="77777777" w:rsidR="00EB5FFC" w:rsidRPr="003F7AE1" w:rsidRDefault="00EB5FFC">
            <w:pPr>
              <w:spacing w:line="480" w:lineRule="auto"/>
              <w:rPr>
                <w:b/>
                <w:sz w:val="20"/>
              </w:rPr>
              <w:pPrChange w:id="60" w:author="Charles Asinor" w:date="2015-08-14T10:02:00Z">
                <w:pPr/>
              </w:pPrChange>
            </w:pPr>
          </w:p>
        </w:tc>
        <w:tc>
          <w:tcPr>
            <w:tcW w:w="1176" w:type="dxa"/>
          </w:tcPr>
          <w:p w14:paraId="189FEE85" w14:textId="77777777" w:rsidR="00EB5FFC" w:rsidRPr="003F7AE1" w:rsidRDefault="00EB5FFC">
            <w:pPr>
              <w:spacing w:line="480" w:lineRule="auto"/>
              <w:rPr>
                <w:b/>
                <w:sz w:val="20"/>
              </w:rPr>
              <w:pPrChange w:id="61" w:author="Charles Asinor" w:date="2015-08-14T10:02:00Z">
                <w:pPr/>
              </w:pPrChange>
            </w:pPr>
          </w:p>
        </w:tc>
        <w:tc>
          <w:tcPr>
            <w:tcW w:w="1074" w:type="dxa"/>
          </w:tcPr>
          <w:p w14:paraId="4A8E322B" w14:textId="77777777" w:rsidR="00EB5FFC" w:rsidRPr="003F7AE1" w:rsidRDefault="00EB5FFC">
            <w:pPr>
              <w:spacing w:line="480" w:lineRule="auto"/>
              <w:rPr>
                <w:b/>
                <w:sz w:val="20"/>
              </w:rPr>
              <w:pPrChange w:id="62" w:author="Charles Asinor" w:date="2015-08-14T10:02:00Z">
                <w:pPr/>
              </w:pPrChange>
            </w:pPr>
          </w:p>
        </w:tc>
      </w:tr>
      <w:tr w:rsidR="00CB02AA" w:rsidRPr="003F7AE1" w14:paraId="36004D4B" w14:textId="77777777" w:rsidTr="00FB09FA">
        <w:tc>
          <w:tcPr>
            <w:tcW w:w="1507" w:type="dxa"/>
          </w:tcPr>
          <w:p w14:paraId="1F3CB3C7" w14:textId="77777777" w:rsidR="00EB5FFC" w:rsidRPr="003F7AE1" w:rsidRDefault="00EB5FFC">
            <w:pPr>
              <w:spacing w:line="480" w:lineRule="auto"/>
              <w:rPr>
                <w:b/>
                <w:sz w:val="20"/>
              </w:rPr>
              <w:pPrChange w:id="63" w:author="Charles Asinor" w:date="2015-08-14T10:02:00Z">
                <w:pPr/>
              </w:pPrChange>
            </w:pPr>
          </w:p>
        </w:tc>
        <w:tc>
          <w:tcPr>
            <w:tcW w:w="2047" w:type="dxa"/>
          </w:tcPr>
          <w:p w14:paraId="76C991F0" w14:textId="77777777" w:rsidR="00EB5FFC" w:rsidRPr="003F7AE1" w:rsidRDefault="00EB5FFC">
            <w:pPr>
              <w:spacing w:line="480" w:lineRule="auto"/>
              <w:rPr>
                <w:b/>
                <w:sz w:val="20"/>
              </w:rPr>
              <w:pPrChange w:id="64" w:author="Charles Asinor" w:date="2015-08-14T10:02:00Z">
                <w:pPr/>
              </w:pPrChange>
            </w:pPr>
          </w:p>
        </w:tc>
        <w:tc>
          <w:tcPr>
            <w:tcW w:w="2045" w:type="dxa"/>
          </w:tcPr>
          <w:p w14:paraId="2DF08A51" w14:textId="77777777" w:rsidR="00EB5FFC" w:rsidRPr="003F7AE1" w:rsidRDefault="00EB5FFC">
            <w:pPr>
              <w:spacing w:line="480" w:lineRule="auto"/>
              <w:rPr>
                <w:b/>
                <w:sz w:val="20"/>
              </w:rPr>
              <w:pPrChange w:id="65" w:author="Charles Asinor" w:date="2015-08-14T10:02:00Z">
                <w:pPr/>
              </w:pPrChange>
            </w:pPr>
          </w:p>
        </w:tc>
        <w:tc>
          <w:tcPr>
            <w:tcW w:w="516" w:type="dxa"/>
          </w:tcPr>
          <w:p w14:paraId="7FF70F14" w14:textId="77777777" w:rsidR="00EB5FFC" w:rsidRPr="003F7AE1" w:rsidRDefault="00EB5FFC">
            <w:pPr>
              <w:spacing w:line="480" w:lineRule="auto"/>
              <w:rPr>
                <w:b/>
                <w:sz w:val="20"/>
              </w:rPr>
              <w:pPrChange w:id="66" w:author="Charles Asinor" w:date="2015-08-14T10:02:00Z">
                <w:pPr/>
              </w:pPrChange>
            </w:pPr>
          </w:p>
        </w:tc>
        <w:tc>
          <w:tcPr>
            <w:tcW w:w="1962" w:type="dxa"/>
          </w:tcPr>
          <w:p w14:paraId="440A614F" w14:textId="77777777" w:rsidR="00EB5FFC" w:rsidRPr="003F7AE1" w:rsidRDefault="00EB5FFC">
            <w:pPr>
              <w:spacing w:line="480" w:lineRule="auto"/>
              <w:rPr>
                <w:b/>
                <w:sz w:val="20"/>
              </w:rPr>
              <w:pPrChange w:id="67" w:author="Charles Asinor" w:date="2015-08-14T10:02:00Z">
                <w:pPr/>
              </w:pPrChange>
            </w:pPr>
          </w:p>
        </w:tc>
        <w:tc>
          <w:tcPr>
            <w:tcW w:w="1176" w:type="dxa"/>
          </w:tcPr>
          <w:p w14:paraId="5D43F508" w14:textId="77777777" w:rsidR="00EB5FFC" w:rsidRPr="003F7AE1" w:rsidRDefault="00EB5FFC">
            <w:pPr>
              <w:spacing w:line="480" w:lineRule="auto"/>
              <w:rPr>
                <w:b/>
                <w:sz w:val="20"/>
              </w:rPr>
              <w:pPrChange w:id="68" w:author="Charles Asinor" w:date="2015-08-14T10:02:00Z">
                <w:pPr/>
              </w:pPrChange>
            </w:pPr>
          </w:p>
        </w:tc>
        <w:tc>
          <w:tcPr>
            <w:tcW w:w="1074" w:type="dxa"/>
          </w:tcPr>
          <w:p w14:paraId="131C0BE0" w14:textId="77777777" w:rsidR="00EB5FFC" w:rsidRPr="003F7AE1" w:rsidRDefault="00EB5FFC">
            <w:pPr>
              <w:spacing w:line="480" w:lineRule="auto"/>
              <w:rPr>
                <w:b/>
                <w:sz w:val="20"/>
              </w:rPr>
              <w:pPrChange w:id="69" w:author="Charles Asinor" w:date="2015-08-14T10:02:00Z">
                <w:pPr/>
              </w:pPrChange>
            </w:pPr>
          </w:p>
        </w:tc>
      </w:tr>
      <w:tr w:rsidR="00CB02AA" w:rsidRPr="003F7AE1" w14:paraId="17F87B0E" w14:textId="77777777" w:rsidTr="00FB09FA">
        <w:tc>
          <w:tcPr>
            <w:tcW w:w="1507" w:type="dxa"/>
          </w:tcPr>
          <w:p w14:paraId="44A20392" w14:textId="77777777" w:rsidR="00EB5FFC" w:rsidRPr="003F7AE1" w:rsidRDefault="00EB5FFC">
            <w:pPr>
              <w:spacing w:line="480" w:lineRule="auto"/>
              <w:rPr>
                <w:b/>
                <w:sz w:val="20"/>
              </w:rPr>
              <w:pPrChange w:id="70" w:author="Charles Asinor" w:date="2015-08-14T10:02:00Z">
                <w:pPr/>
              </w:pPrChange>
            </w:pPr>
          </w:p>
        </w:tc>
        <w:tc>
          <w:tcPr>
            <w:tcW w:w="2047" w:type="dxa"/>
          </w:tcPr>
          <w:p w14:paraId="166FE344" w14:textId="77777777" w:rsidR="00EB5FFC" w:rsidRPr="003F7AE1" w:rsidRDefault="00EB5FFC">
            <w:pPr>
              <w:spacing w:line="480" w:lineRule="auto"/>
              <w:rPr>
                <w:b/>
                <w:sz w:val="20"/>
              </w:rPr>
              <w:pPrChange w:id="71" w:author="Charles Asinor" w:date="2015-08-14T10:02:00Z">
                <w:pPr/>
              </w:pPrChange>
            </w:pPr>
          </w:p>
        </w:tc>
        <w:tc>
          <w:tcPr>
            <w:tcW w:w="2045" w:type="dxa"/>
          </w:tcPr>
          <w:p w14:paraId="5D6E5868" w14:textId="77777777" w:rsidR="00EB5FFC" w:rsidRPr="003F7AE1" w:rsidRDefault="00EB5FFC">
            <w:pPr>
              <w:spacing w:line="480" w:lineRule="auto"/>
              <w:rPr>
                <w:b/>
                <w:sz w:val="20"/>
              </w:rPr>
              <w:pPrChange w:id="72" w:author="Charles Asinor" w:date="2015-08-14T10:02:00Z">
                <w:pPr/>
              </w:pPrChange>
            </w:pPr>
          </w:p>
        </w:tc>
        <w:tc>
          <w:tcPr>
            <w:tcW w:w="516" w:type="dxa"/>
          </w:tcPr>
          <w:p w14:paraId="6D426A2A" w14:textId="77777777" w:rsidR="00EB5FFC" w:rsidRPr="003F7AE1" w:rsidRDefault="00EB5FFC">
            <w:pPr>
              <w:spacing w:line="480" w:lineRule="auto"/>
              <w:rPr>
                <w:b/>
                <w:sz w:val="20"/>
              </w:rPr>
              <w:pPrChange w:id="73" w:author="Charles Asinor" w:date="2015-08-14T10:02:00Z">
                <w:pPr/>
              </w:pPrChange>
            </w:pPr>
          </w:p>
        </w:tc>
        <w:tc>
          <w:tcPr>
            <w:tcW w:w="1962" w:type="dxa"/>
          </w:tcPr>
          <w:p w14:paraId="27EFCC0A" w14:textId="77777777" w:rsidR="00EB5FFC" w:rsidRPr="003F7AE1" w:rsidRDefault="00EB5FFC">
            <w:pPr>
              <w:spacing w:line="480" w:lineRule="auto"/>
              <w:rPr>
                <w:b/>
                <w:sz w:val="20"/>
              </w:rPr>
              <w:pPrChange w:id="74" w:author="Charles Asinor" w:date="2015-08-14T10:02:00Z">
                <w:pPr/>
              </w:pPrChange>
            </w:pPr>
          </w:p>
        </w:tc>
        <w:tc>
          <w:tcPr>
            <w:tcW w:w="1176" w:type="dxa"/>
          </w:tcPr>
          <w:p w14:paraId="35735BFF" w14:textId="77777777" w:rsidR="00EB5FFC" w:rsidRPr="003F7AE1" w:rsidRDefault="00EB5FFC">
            <w:pPr>
              <w:spacing w:line="480" w:lineRule="auto"/>
              <w:rPr>
                <w:b/>
                <w:sz w:val="20"/>
              </w:rPr>
              <w:pPrChange w:id="75" w:author="Charles Asinor" w:date="2015-08-14T10:02:00Z">
                <w:pPr/>
              </w:pPrChange>
            </w:pPr>
          </w:p>
        </w:tc>
        <w:tc>
          <w:tcPr>
            <w:tcW w:w="1074" w:type="dxa"/>
          </w:tcPr>
          <w:p w14:paraId="259D209A" w14:textId="77777777" w:rsidR="00EB5FFC" w:rsidRPr="003F7AE1" w:rsidRDefault="00EB5FFC">
            <w:pPr>
              <w:spacing w:line="480" w:lineRule="auto"/>
              <w:rPr>
                <w:b/>
                <w:sz w:val="20"/>
              </w:rPr>
              <w:pPrChange w:id="76" w:author="Charles Asinor" w:date="2015-08-14T10:02:00Z">
                <w:pPr/>
              </w:pPrChange>
            </w:pPr>
          </w:p>
        </w:tc>
      </w:tr>
    </w:tbl>
    <w:p w14:paraId="32958A06" w14:textId="77777777" w:rsidR="007F670D" w:rsidRPr="003F7AE1" w:rsidRDefault="007F670D" w:rsidP="007F670D"/>
    <w:p w14:paraId="2DDCDC07" w14:textId="77777777" w:rsidR="00CB02AA" w:rsidRPr="003F7AE1" w:rsidRDefault="005F76B3" w:rsidP="007F670D">
      <w:r>
        <w:rPr>
          <w:rStyle w:val="CommentReference"/>
        </w:rPr>
        <w:commentReference w:id="77"/>
      </w:r>
    </w:p>
    <w:p w14:paraId="5B72C315" w14:textId="77777777" w:rsidR="007F670D" w:rsidRPr="003F7AE1" w:rsidRDefault="007F670D" w:rsidP="007F670D">
      <w:pPr>
        <w:tabs>
          <w:tab w:val="left" w:pos="7200"/>
        </w:tabs>
        <w:ind w:left="360"/>
      </w:pPr>
      <w:r w:rsidRPr="003F7AE1">
        <w:br w:type="page"/>
      </w:r>
    </w:p>
    <w:p w14:paraId="5CB2ED65" w14:textId="77777777" w:rsidR="007F670D" w:rsidRPr="003F7AE1" w:rsidRDefault="007F670D" w:rsidP="007F670D">
      <w:pPr>
        <w:tabs>
          <w:tab w:val="left" w:pos="7200"/>
        </w:tabs>
        <w:ind w:left="360"/>
        <w:sectPr w:rsidR="007F670D" w:rsidRPr="003F7AE1" w:rsidSect="00A15189">
          <w:headerReference w:type="default" r:id="rId10"/>
          <w:footerReference w:type="default" r:id="rId11"/>
          <w:footerReference w:type="first" r:id="rId12"/>
          <w:pgSz w:w="12240" w:h="15840"/>
          <w:pgMar w:top="720" w:right="720" w:bottom="720" w:left="720" w:header="720" w:footer="720" w:gutter="0"/>
          <w:pgNumType w:start="0"/>
          <w:cols w:space="720"/>
          <w:docGrid w:linePitch="360"/>
        </w:sectPr>
      </w:pPr>
    </w:p>
    <w:p w14:paraId="574A23B1" w14:textId="77777777" w:rsidR="007F670D" w:rsidRPr="003F7AE1" w:rsidRDefault="007F670D" w:rsidP="007C608B">
      <w:pPr>
        <w:spacing w:line="276" w:lineRule="auto"/>
        <w:jc w:val="center"/>
        <w:rPr>
          <w:b/>
          <w:sz w:val="28"/>
          <w:szCs w:val="28"/>
        </w:rPr>
      </w:pPr>
      <w:r w:rsidRPr="003F7AE1">
        <w:rPr>
          <w:b/>
          <w:sz w:val="28"/>
          <w:szCs w:val="28"/>
        </w:rPr>
        <w:lastRenderedPageBreak/>
        <w:t xml:space="preserve">Section 2: </w:t>
      </w:r>
      <w:r w:rsidR="007C608B" w:rsidRPr="003F7AE1">
        <w:rPr>
          <w:b/>
          <w:sz w:val="28"/>
          <w:szCs w:val="28"/>
        </w:rPr>
        <w:t xml:space="preserve">Person-Centered Plan of Care </w:t>
      </w:r>
      <w:r w:rsidRPr="003F7AE1">
        <w:rPr>
          <w:b/>
          <w:sz w:val="28"/>
          <w:szCs w:val="28"/>
        </w:rPr>
        <w:t>Addressing Goals, Preferences and Needs</w:t>
      </w:r>
    </w:p>
    <w:p w14:paraId="52481BA2" w14:textId="77777777" w:rsidR="007F670D" w:rsidRPr="003F7AE1" w:rsidRDefault="00113836" w:rsidP="00FB09FA">
      <w:pPr>
        <w:spacing w:line="360" w:lineRule="auto"/>
      </w:pPr>
      <w:r w:rsidRPr="003F7AE1">
        <w:t>Recipient</w:t>
      </w:r>
      <w:r w:rsidR="007F670D" w:rsidRPr="003F7AE1">
        <w:t xml:space="preserve"> _________________________________</w:t>
      </w:r>
      <w:r w:rsidR="003F7AE1">
        <w:t>_</w:t>
      </w:r>
      <w:r w:rsidR="003F7AE1" w:rsidRPr="003F7AE1">
        <w:t xml:space="preserve">    </w:t>
      </w:r>
      <w:r w:rsidRPr="003F7AE1">
        <w:t>MEDICAID #/CIN</w:t>
      </w:r>
      <w:r w:rsidR="00920804" w:rsidRPr="003F7AE1">
        <w:t>:</w:t>
      </w:r>
      <w:r w:rsidR="007F670D" w:rsidRPr="003F7AE1">
        <w:t xml:space="preserve"> _________________________</w:t>
      </w:r>
    </w:p>
    <w:p w14:paraId="335909FE" w14:textId="77777777" w:rsidR="007F670D" w:rsidRPr="003F7AE1" w:rsidRDefault="007F670D" w:rsidP="00FB09FA">
      <w:pPr>
        <w:spacing w:line="360" w:lineRule="auto"/>
      </w:pPr>
      <w:r w:rsidRPr="003F7AE1">
        <w:t xml:space="preserve">Location of </w:t>
      </w:r>
      <w:r w:rsidR="00E12FCF" w:rsidRPr="003F7AE1">
        <w:t>Meeting _</w:t>
      </w:r>
      <w:r w:rsidRPr="003F7AE1">
        <w:t>_____________________</w:t>
      </w:r>
      <w:r w:rsidR="00920804" w:rsidRPr="003F7AE1">
        <w:t>_________</w:t>
      </w:r>
      <w:r w:rsidRPr="003F7AE1">
        <w:t>____</w:t>
      </w:r>
      <w:r w:rsidR="00EE5854" w:rsidRPr="003F7AE1">
        <w:t xml:space="preserve">    </w:t>
      </w:r>
      <w:r w:rsidRPr="003F7AE1">
        <w:t xml:space="preserve">  Date</w:t>
      </w:r>
      <w:r w:rsidR="00920804" w:rsidRPr="003F7AE1">
        <w:t>: _</w:t>
      </w:r>
      <w:r w:rsidRPr="003F7AE1">
        <w:t>__</w:t>
      </w:r>
      <w:r w:rsidR="00920804" w:rsidRPr="003F7AE1">
        <w:t>_____________________</w:t>
      </w:r>
      <w:r w:rsidR="00EE5854" w:rsidRPr="003F7AE1">
        <w:t>_</w:t>
      </w:r>
    </w:p>
    <w:p w14:paraId="79E11D93" w14:textId="77777777" w:rsidR="007F670D" w:rsidRPr="003F7AE1" w:rsidRDefault="007F670D" w:rsidP="007F670D">
      <w:pPr>
        <w:rPr>
          <w:b/>
        </w:rPr>
      </w:pPr>
    </w:p>
    <w:p w14:paraId="4C389B78" w14:textId="77777777" w:rsidR="007F670D" w:rsidRPr="003F7AE1" w:rsidRDefault="007F670D" w:rsidP="00FB09FA">
      <w:pPr>
        <w:spacing w:line="360" w:lineRule="auto"/>
      </w:pPr>
      <w:r w:rsidRPr="003F7AE1">
        <w:t>The team may utilize information collected during t</w:t>
      </w:r>
      <w:r w:rsidR="001306FB" w:rsidRPr="003F7AE1">
        <w:t>he Eligibility Assessment</w:t>
      </w:r>
      <w:r w:rsidRPr="003F7AE1">
        <w:t xml:space="preserve"> to complete the following: </w:t>
      </w:r>
    </w:p>
    <w:tbl>
      <w:tblPr>
        <w:tblStyle w:val="TableGrid"/>
        <w:tblW w:w="0" w:type="auto"/>
        <w:tblLook w:val="04A0" w:firstRow="1" w:lastRow="0" w:firstColumn="1" w:lastColumn="0" w:noHBand="0" w:noVBand="1"/>
      </w:tblPr>
      <w:tblGrid>
        <w:gridCol w:w="5238"/>
        <w:gridCol w:w="5508"/>
      </w:tblGrid>
      <w:tr w:rsidR="007F670D" w:rsidRPr="003F7AE1" w14:paraId="1E318DF0" w14:textId="77777777" w:rsidTr="002D25E2">
        <w:tc>
          <w:tcPr>
            <w:tcW w:w="5238" w:type="dxa"/>
          </w:tcPr>
          <w:p w14:paraId="32B1293B" w14:textId="080D58FC" w:rsidR="007F670D" w:rsidRPr="003F7AE1" w:rsidRDefault="0048225D">
            <w:ins w:id="89" w:author="Patricia A Higgins" w:date="2015-07-29T11:18:00Z">
              <w:r>
                <w:t xml:space="preserve">These are </w:t>
              </w:r>
            </w:ins>
            <w:del w:id="90" w:author="Patricia A Higgins" w:date="2015-07-29T11:18:00Z">
              <w:r w:rsidR="007F670D" w:rsidRPr="003F7AE1" w:rsidDel="0048225D">
                <w:delText>M</w:delText>
              </w:r>
            </w:del>
            <w:ins w:id="91" w:author="Patricia A Higgins" w:date="2015-07-29T11:18:00Z">
              <w:r>
                <w:t>m</w:t>
              </w:r>
            </w:ins>
            <w:r w:rsidR="007F670D" w:rsidRPr="003F7AE1">
              <w:t>y goals</w:t>
            </w:r>
            <w:ins w:id="92" w:author="Patricia A Higgins" w:date="2015-07-29T11:18:00Z">
              <w:r>
                <w:t>:</w:t>
              </w:r>
            </w:ins>
            <w:del w:id="93" w:author="Patricia A Higgins" w:date="2015-07-29T11:18:00Z">
              <w:r w:rsidR="007F670D" w:rsidRPr="003F7AE1" w:rsidDel="0048225D">
                <w:delText xml:space="preserve"> are:</w:delText>
              </w:r>
            </w:del>
          </w:p>
        </w:tc>
        <w:tc>
          <w:tcPr>
            <w:tcW w:w="5508" w:type="dxa"/>
          </w:tcPr>
          <w:p w14:paraId="51877FB8" w14:textId="77777777" w:rsidR="007F670D" w:rsidRPr="003F7AE1" w:rsidRDefault="007F670D" w:rsidP="002D25E2">
            <w:pPr>
              <w:rPr>
                <w:b/>
              </w:rPr>
            </w:pPr>
          </w:p>
          <w:p w14:paraId="563B9407" w14:textId="77777777" w:rsidR="00025DA9" w:rsidRPr="003F7AE1" w:rsidRDefault="00025DA9" w:rsidP="002D25E2">
            <w:pPr>
              <w:rPr>
                <w:b/>
              </w:rPr>
            </w:pPr>
          </w:p>
          <w:p w14:paraId="46AAB6BF" w14:textId="77777777" w:rsidR="00025DA9" w:rsidRPr="003F7AE1" w:rsidRDefault="00025DA9" w:rsidP="002D25E2">
            <w:pPr>
              <w:rPr>
                <w:b/>
              </w:rPr>
            </w:pPr>
          </w:p>
        </w:tc>
      </w:tr>
      <w:tr w:rsidR="007F670D" w:rsidRPr="003F7AE1" w:rsidDel="0048225D" w14:paraId="1C7D8F32" w14:textId="587ACFE2" w:rsidTr="002D25E2">
        <w:trPr>
          <w:del w:id="94" w:author="Patricia A Higgins" w:date="2015-07-29T11:19:00Z"/>
        </w:trPr>
        <w:tc>
          <w:tcPr>
            <w:tcW w:w="5238" w:type="dxa"/>
          </w:tcPr>
          <w:p w14:paraId="6E1EEDC7" w14:textId="742B2EB6" w:rsidR="007F670D" w:rsidRPr="003F7AE1" w:rsidDel="0048225D" w:rsidRDefault="007F670D" w:rsidP="00BF0CC5">
            <w:pPr>
              <w:rPr>
                <w:del w:id="95" w:author="Patricia A Higgins" w:date="2015-07-29T11:19:00Z"/>
              </w:rPr>
            </w:pPr>
            <w:del w:id="96" w:author="Patricia A Higgins" w:date="2015-07-29T11:19:00Z">
              <w:r w:rsidRPr="003F7AE1" w:rsidDel="0048225D">
                <w:delText xml:space="preserve">I want to accomplish the following </w:delText>
              </w:r>
              <w:r w:rsidR="00BF0CC5" w:rsidRPr="003F7AE1" w:rsidDel="0048225D">
                <w:delText>goals</w:delText>
              </w:r>
              <w:r w:rsidRPr="003F7AE1" w:rsidDel="0048225D">
                <w:delText>:</w:delText>
              </w:r>
            </w:del>
          </w:p>
        </w:tc>
        <w:tc>
          <w:tcPr>
            <w:tcW w:w="5508" w:type="dxa"/>
          </w:tcPr>
          <w:p w14:paraId="3394D0F9" w14:textId="031B5EEB" w:rsidR="007F670D" w:rsidRPr="003F7AE1" w:rsidDel="0048225D" w:rsidRDefault="007F670D" w:rsidP="002D25E2">
            <w:pPr>
              <w:rPr>
                <w:del w:id="97" w:author="Patricia A Higgins" w:date="2015-07-29T11:19:00Z"/>
                <w:b/>
              </w:rPr>
            </w:pPr>
          </w:p>
          <w:p w14:paraId="6F21A6AA" w14:textId="4C1506A8" w:rsidR="00025DA9" w:rsidRPr="003F7AE1" w:rsidDel="0048225D" w:rsidRDefault="00025DA9" w:rsidP="002D25E2">
            <w:pPr>
              <w:rPr>
                <w:del w:id="98" w:author="Patricia A Higgins" w:date="2015-07-29T11:19:00Z"/>
                <w:b/>
              </w:rPr>
            </w:pPr>
          </w:p>
          <w:p w14:paraId="7903A929" w14:textId="37ABE4F1" w:rsidR="00025DA9" w:rsidRPr="003F7AE1" w:rsidDel="0048225D" w:rsidRDefault="00025DA9" w:rsidP="002D25E2">
            <w:pPr>
              <w:rPr>
                <w:del w:id="99" w:author="Patricia A Higgins" w:date="2015-07-29T11:19:00Z"/>
                <w:b/>
              </w:rPr>
            </w:pPr>
          </w:p>
        </w:tc>
      </w:tr>
      <w:tr w:rsidR="00E14ABF" w:rsidRPr="003F7AE1" w:rsidDel="0048225D" w14:paraId="03E81A72" w14:textId="18C820CC" w:rsidTr="002D25E2">
        <w:trPr>
          <w:ins w:id="100" w:author="Walker, Michele" w:date="2015-07-23T17:13:00Z"/>
          <w:del w:id="101" w:author="Patricia A Higgins" w:date="2015-07-29T11:19:00Z"/>
        </w:trPr>
        <w:tc>
          <w:tcPr>
            <w:tcW w:w="5238" w:type="dxa"/>
          </w:tcPr>
          <w:p w14:paraId="7A4B4381" w14:textId="4FEA8CDF" w:rsidR="00E14ABF" w:rsidDel="0048225D" w:rsidRDefault="00E14ABF" w:rsidP="002D25E2">
            <w:pPr>
              <w:rPr>
                <w:ins w:id="102" w:author="Walker, Michele" w:date="2015-07-23T17:14:00Z"/>
                <w:del w:id="103" w:author="Patricia A Higgins" w:date="2015-07-29T11:19:00Z"/>
              </w:rPr>
            </w:pPr>
            <w:ins w:id="104" w:author="Walker, Michele" w:date="2015-07-23T17:14:00Z">
              <w:del w:id="105" w:author="Patricia A Higgins" w:date="2015-07-29T11:19:00Z">
                <w:r w:rsidDel="0048225D">
                  <w:delText>I want to achieve the following outcomes:</w:delText>
                </w:r>
              </w:del>
            </w:ins>
          </w:p>
          <w:p w14:paraId="1E78C83D" w14:textId="7A86053D" w:rsidR="00E14ABF" w:rsidRPr="003F7AE1" w:rsidDel="0048225D" w:rsidRDefault="00E14ABF" w:rsidP="002D25E2">
            <w:pPr>
              <w:rPr>
                <w:ins w:id="106" w:author="Walker, Michele" w:date="2015-07-23T17:13:00Z"/>
                <w:del w:id="107" w:author="Patricia A Higgins" w:date="2015-07-29T11:19:00Z"/>
              </w:rPr>
            </w:pPr>
          </w:p>
        </w:tc>
        <w:tc>
          <w:tcPr>
            <w:tcW w:w="5508" w:type="dxa"/>
          </w:tcPr>
          <w:p w14:paraId="1AA6967E" w14:textId="0283E3D5" w:rsidR="00E14ABF" w:rsidRPr="003F7AE1" w:rsidDel="0048225D" w:rsidRDefault="00E14ABF" w:rsidP="002D25E2">
            <w:pPr>
              <w:rPr>
                <w:ins w:id="108" w:author="Walker, Michele" w:date="2015-07-23T17:13:00Z"/>
                <w:del w:id="109" w:author="Patricia A Higgins" w:date="2015-07-29T11:19:00Z"/>
                <w:b/>
              </w:rPr>
            </w:pPr>
          </w:p>
        </w:tc>
      </w:tr>
      <w:tr w:rsidR="007F670D" w:rsidRPr="003F7AE1" w14:paraId="66C7C727" w14:textId="77777777" w:rsidTr="002D25E2">
        <w:tc>
          <w:tcPr>
            <w:tcW w:w="5238" w:type="dxa"/>
          </w:tcPr>
          <w:p w14:paraId="17EB2A0A" w14:textId="77777777" w:rsidR="007F670D" w:rsidRPr="003F7AE1" w:rsidRDefault="007F670D" w:rsidP="002D25E2">
            <w:r w:rsidRPr="003F7AE1">
              <w:t>I want to spend my time doing:</w:t>
            </w:r>
          </w:p>
        </w:tc>
        <w:tc>
          <w:tcPr>
            <w:tcW w:w="5508" w:type="dxa"/>
          </w:tcPr>
          <w:p w14:paraId="33B86FF1" w14:textId="77777777" w:rsidR="007F670D" w:rsidRPr="003F7AE1" w:rsidRDefault="007F670D" w:rsidP="002D25E2">
            <w:pPr>
              <w:rPr>
                <w:b/>
              </w:rPr>
            </w:pPr>
          </w:p>
          <w:p w14:paraId="45AB2DC4" w14:textId="77777777" w:rsidR="00025DA9" w:rsidRPr="003F7AE1" w:rsidRDefault="00025DA9" w:rsidP="002D25E2">
            <w:pPr>
              <w:rPr>
                <w:b/>
              </w:rPr>
            </w:pPr>
          </w:p>
          <w:p w14:paraId="5307A167" w14:textId="77777777" w:rsidR="00025DA9" w:rsidRPr="003F7AE1" w:rsidRDefault="00025DA9" w:rsidP="002D25E2">
            <w:pPr>
              <w:rPr>
                <w:b/>
              </w:rPr>
            </w:pPr>
          </w:p>
        </w:tc>
      </w:tr>
      <w:tr w:rsidR="007F670D" w:rsidRPr="003F7AE1" w14:paraId="218E1AFC" w14:textId="77777777" w:rsidTr="002D25E2">
        <w:tc>
          <w:tcPr>
            <w:tcW w:w="5238" w:type="dxa"/>
          </w:tcPr>
          <w:p w14:paraId="19302219" w14:textId="77777777" w:rsidR="007F670D" w:rsidRPr="003F7AE1" w:rsidRDefault="007F670D" w:rsidP="002D25E2">
            <w:r w:rsidRPr="003F7AE1">
              <w:t>My strengths are:</w:t>
            </w:r>
          </w:p>
        </w:tc>
        <w:tc>
          <w:tcPr>
            <w:tcW w:w="5508" w:type="dxa"/>
          </w:tcPr>
          <w:p w14:paraId="6698E761" w14:textId="77777777" w:rsidR="007F670D" w:rsidRPr="003F7AE1" w:rsidRDefault="007F670D" w:rsidP="002D25E2">
            <w:pPr>
              <w:rPr>
                <w:b/>
              </w:rPr>
            </w:pPr>
          </w:p>
          <w:p w14:paraId="12F16D53" w14:textId="77777777" w:rsidR="00025DA9" w:rsidRPr="003F7AE1" w:rsidRDefault="00025DA9" w:rsidP="002D25E2">
            <w:pPr>
              <w:rPr>
                <w:b/>
              </w:rPr>
            </w:pPr>
          </w:p>
          <w:p w14:paraId="52FBD102" w14:textId="77777777" w:rsidR="00025DA9" w:rsidRPr="003F7AE1" w:rsidRDefault="00025DA9" w:rsidP="002D25E2">
            <w:pPr>
              <w:rPr>
                <w:b/>
              </w:rPr>
            </w:pPr>
          </w:p>
        </w:tc>
      </w:tr>
      <w:tr w:rsidR="007F670D" w:rsidRPr="003F7AE1" w14:paraId="1204E89C" w14:textId="77777777" w:rsidTr="002D25E2">
        <w:tc>
          <w:tcPr>
            <w:tcW w:w="5238" w:type="dxa"/>
          </w:tcPr>
          <w:p w14:paraId="63AE068B" w14:textId="77777777" w:rsidR="007F670D" w:rsidRPr="003F7AE1" w:rsidRDefault="00025DA9" w:rsidP="002D25E2">
            <w:r w:rsidRPr="003F7AE1">
              <w:t xml:space="preserve">Through the evaluation it was identified that </w:t>
            </w:r>
            <w:r w:rsidR="007F670D" w:rsidRPr="003F7AE1">
              <w:t>I have the following clinical and sup</w:t>
            </w:r>
            <w:r w:rsidRPr="003F7AE1">
              <w:t>port needs</w:t>
            </w:r>
            <w:r w:rsidR="007F670D" w:rsidRPr="003F7AE1">
              <w:t>:</w:t>
            </w:r>
          </w:p>
          <w:p w14:paraId="263DE9E6" w14:textId="77777777" w:rsidR="007F670D" w:rsidRPr="003F7AE1" w:rsidRDefault="007F670D" w:rsidP="002D25E2"/>
        </w:tc>
        <w:tc>
          <w:tcPr>
            <w:tcW w:w="5508" w:type="dxa"/>
          </w:tcPr>
          <w:p w14:paraId="3042E982" w14:textId="77777777" w:rsidR="007F670D" w:rsidRPr="003F7AE1" w:rsidRDefault="007F670D" w:rsidP="002D25E2">
            <w:pPr>
              <w:rPr>
                <w:b/>
              </w:rPr>
            </w:pPr>
          </w:p>
        </w:tc>
      </w:tr>
      <w:tr w:rsidR="001B522A" w:rsidRPr="003F7AE1" w14:paraId="7B3166AF" w14:textId="77777777" w:rsidTr="002D25E2">
        <w:tc>
          <w:tcPr>
            <w:tcW w:w="5238" w:type="dxa"/>
          </w:tcPr>
          <w:p w14:paraId="615C6DFB" w14:textId="1550495F" w:rsidR="001B522A" w:rsidRPr="003F7AE1" w:rsidRDefault="001B522A" w:rsidP="00EF4D58">
            <w:r w:rsidRPr="003F7AE1">
              <w:t xml:space="preserve">Are there any recommendations by </w:t>
            </w:r>
            <w:del w:id="110" w:author="Patricia A Higgins" w:date="2015-08-13T15:35:00Z">
              <w:r w:rsidRPr="003F7AE1" w:rsidDel="00FA1927">
                <w:delText xml:space="preserve">the </w:delText>
              </w:r>
            </w:del>
            <w:ins w:id="111" w:author="Patricia A Higgins" w:date="2015-08-13T15:35:00Z">
              <w:r w:rsidR="00FA1927">
                <w:t xml:space="preserve">my </w:t>
              </w:r>
            </w:ins>
            <w:r w:rsidRPr="003F7AE1">
              <w:t xml:space="preserve">medical and </w:t>
            </w:r>
            <w:ins w:id="112" w:author="Patricia A Higgins" w:date="2015-08-13T15:35:00Z">
              <w:r w:rsidR="00FA1927">
                <w:t>behavioral health</w:t>
              </w:r>
            </w:ins>
            <w:del w:id="113" w:author="Patricia A Higgins" w:date="2015-08-13T15:35:00Z">
              <w:r w:rsidRPr="003F7AE1" w:rsidDel="00FA1927">
                <w:delText>therapeutic</w:delText>
              </w:r>
            </w:del>
            <w:r w:rsidRPr="003F7AE1">
              <w:t xml:space="preserve"> </w:t>
            </w:r>
            <w:del w:id="114" w:author="Patricia A Higgins" w:date="2015-08-13T15:36:00Z">
              <w:r w:rsidRPr="003F7AE1" w:rsidDel="00FA1927">
                <w:delText xml:space="preserve">professionals </w:delText>
              </w:r>
            </w:del>
            <w:ins w:id="115" w:author="Patricia A Higgins" w:date="2015-08-13T15:36:00Z">
              <w:r w:rsidR="00FA1927">
                <w:t xml:space="preserve">providers </w:t>
              </w:r>
            </w:ins>
            <w:r w:rsidRPr="003F7AE1">
              <w:t xml:space="preserve">that I need </w:t>
            </w:r>
            <w:ins w:id="116" w:author="Patricia A Higgins" w:date="2015-08-13T15:41:00Z">
              <w:r w:rsidR="00FA1927">
                <w:t>help with</w:t>
              </w:r>
            </w:ins>
            <w:ins w:id="117" w:author="Patricia A Higgins" w:date="2015-08-13T16:07:00Z">
              <w:r w:rsidR="00EF4D58">
                <w:t>:</w:t>
              </w:r>
            </w:ins>
            <w:ins w:id="118" w:author="Patricia A Higgins" w:date="2015-08-13T16:05:00Z">
              <w:r w:rsidR="003F5819">
                <w:t xml:space="preserve">  </w:t>
              </w:r>
            </w:ins>
            <w:ins w:id="119" w:author="Patricia A Higgins" w:date="2015-08-13T16:07:00Z">
              <w:r w:rsidR="003F5819">
                <w:t>(such</w:t>
              </w:r>
            </w:ins>
            <w:del w:id="120" w:author="Patricia A Higgins" w:date="2015-08-13T16:07:00Z">
              <w:r w:rsidRPr="003F7AE1" w:rsidDel="003F5819">
                <w:delText>(</w:delText>
              </w:r>
            </w:del>
            <w:del w:id="121" w:author="Patricia A Higgins" w:date="2015-08-13T16:06:00Z">
              <w:r w:rsidRPr="003F7AE1" w:rsidDel="003F5819">
                <w:delText>su</w:delText>
              </w:r>
            </w:del>
            <w:del w:id="122" w:author="Patricia A Higgins" w:date="2015-08-13T16:07:00Z">
              <w:r w:rsidRPr="003F7AE1" w:rsidDel="003F5819">
                <w:delText>ch</w:delText>
              </w:r>
            </w:del>
            <w:r w:rsidRPr="003F7AE1">
              <w:t xml:space="preserve"> </w:t>
            </w:r>
            <w:del w:id="123" w:author="Charles Asinor" w:date="2015-08-14T09:42:00Z">
              <w:r w:rsidRPr="003F7AE1" w:rsidDel="000A4670">
                <w:delText xml:space="preserve">as </w:delText>
              </w:r>
            </w:del>
            <w:ins w:id="124" w:author="Patricia A Higgins" w:date="2015-08-13T15:32:00Z">
              <w:del w:id="125" w:author="Charles Asinor" w:date="2015-08-14T09:42:00Z">
                <w:r w:rsidR="00FA1927" w:rsidDel="000A4670">
                  <w:delText xml:space="preserve"> </w:delText>
                </w:r>
              </w:del>
            </w:ins>
            <w:ins w:id="126" w:author="Patricia A Higgins" w:date="2015-08-13T15:33:00Z">
              <w:del w:id="127" w:author="Charles Asinor" w:date="2015-08-14T09:42:00Z">
                <w:r w:rsidR="00FA1927" w:rsidDel="000A4670">
                  <w:delText>help</w:delText>
                </w:r>
              </w:del>
            </w:ins>
            <w:ins w:id="128" w:author="Charles Asinor" w:date="2015-08-14T09:42:00Z">
              <w:r w:rsidR="000A4670" w:rsidRPr="003F7AE1">
                <w:t xml:space="preserve">as </w:t>
              </w:r>
              <w:r w:rsidR="000A4670">
                <w:t>help</w:t>
              </w:r>
            </w:ins>
            <w:ins w:id="129" w:author="Patricia A Higgins" w:date="2015-08-13T15:33:00Z">
              <w:r w:rsidR="00FA1927">
                <w:t xml:space="preserve"> managing my </w:t>
              </w:r>
            </w:ins>
            <w:del w:id="130" w:author="Charles Asinor" w:date="2015-08-14T09:42:00Z">
              <w:r w:rsidRPr="003F7AE1" w:rsidDel="000A4670">
                <w:delText>medication</w:delText>
              </w:r>
            </w:del>
            <w:ins w:id="131" w:author="Patricia A Higgins" w:date="2015-08-13T15:33:00Z">
              <w:del w:id="132" w:author="Charles Asinor" w:date="2015-08-14T09:42:00Z">
                <w:r w:rsidR="00FA1927" w:rsidDel="000A4670">
                  <w:delText>s</w:delText>
                </w:r>
              </w:del>
            </w:ins>
            <w:del w:id="133" w:author="Charles Asinor" w:date="2015-08-14T09:42:00Z">
              <w:r w:rsidRPr="003F7AE1" w:rsidDel="000A4670">
                <w:delText xml:space="preserve"> </w:delText>
              </w:r>
            </w:del>
            <w:ins w:id="134" w:author="Charles Asinor" w:date="2015-08-14T09:42:00Z">
              <w:r w:rsidR="000A4670" w:rsidRPr="003F7AE1">
                <w:t>medication</w:t>
              </w:r>
              <w:r w:rsidR="000A4670">
                <w:t>s</w:t>
              </w:r>
            </w:ins>
            <w:del w:id="135" w:author="Patricia A Higgins" w:date="2015-08-13T15:34:00Z">
              <w:r w:rsidR="00BF0CC5" w:rsidRPr="003F7AE1" w:rsidDel="00FA1927">
                <w:delText>management</w:delText>
              </w:r>
              <w:r w:rsidRPr="003F7AE1" w:rsidDel="00FA1927">
                <w:delText xml:space="preserve"> assistance</w:delText>
              </w:r>
            </w:del>
            <w:r w:rsidRPr="003F7AE1">
              <w:t xml:space="preserve">, </w:t>
            </w:r>
            <w:del w:id="136" w:author="Patricia A Higgins" w:date="2015-08-13T15:38:00Z">
              <w:r w:rsidRPr="003F7AE1" w:rsidDel="00FA1927">
                <w:delText>assistance during the day)?</w:delText>
              </w:r>
            </w:del>
            <w:ins w:id="137" w:author="Patricia A Higgins" w:date="2015-08-13T15:38:00Z">
              <w:r w:rsidR="00FA1927">
                <w:t xml:space="preserve"> </w:t>
              </w:r>
            </w:ins>
            <w:ins w:id="138" w:author="Patricia A Higgins" w:date="2015-08-13T15:41:00Z">
              <w:r w:rsidR="00FA1927">
                <w:t>o</w:t>
              </w:r>
            </w:ins>
            <w:ins w:id="139" w:author="Patricia A Higgins" w:date="2015-08-13T15:38:00Z">
              <w:r w:rsidR="00FA1927">
                <w:t>r help with handling</w:t>
              </w:r>
            </w:ins>
            <w:ins w:id="140" w:author="Patricia A Higgins" w:date="2015-08-13T15:39:00Z">
              <w:r w:rsidR="00FA1927">
                <w:t xml:space="preserve"> my</w:t>
              </w:r>
            </w:ins>
            <w:ins w:id="141" w:author="Patricia A Higgins" w:date="2015-08-13T15:38:00Z">
              <w:r w:rsidR="00FA1927">
                <w:t xml:space="preserve"> money</w:t>
              </w:r>
            </w:ins>
            <w:ins w:id="142" w:author="Patricia A Higgins" w:date="2015-08-13T15:41:00Z">
              <w:r w:rsidR="00FA1927">
                <w:t>)?</w:t>
              </w:r>
            </w:ins>
          </w:p>
        </w:tc>
        <w:tc>
          <w:tcPr>
            <w:tcW w:w="5508" w:type="dxa"/>
          </w:tcPr>
          <w:p w14:paraId="31F410B3" w14:textId="77777777" w:rsidR="001B522A" w:rsidRPr="003F7AE1" w:rsidRDefault="001B522A" w:rsidP="002D25E2">
            <w:pPr>
              <w:rPr>
                <w:b/>
              </w:rPr>
            </w:pPr>
          </w:p>
        </w:tc>
      </w:tr>
      <w:tr w:rsidR="007F670D" w:rsidRPr="003F7AE1" w14:paraId="2A4C6080" w14:textId="77777777" w:rsidTr="002D25E2">
        <w:tc>
          <w:tcPr>
            <w:tcW w:w="5238" w:type="dxa"/>
          </w:tcPr>
          <w:p w14:paraId="313D489A" w14:textId="77777777" w:rsidR="007F670D" w:rsidRPr="003F7AE1" w:rsidRDefault="007F670D" w:rsidP="002D25E2">
            <w:r w:rsidRPr="003F7AE1">
              <w:t>I would prefer that when I receive services the following is taken into account by the providers:</w:t>
            </w:r>
          </w:p>
          <w:p w14:paraId="17170DB2" w14:textId="77777777" w:rsidR="00A07C8F" w:rsidRPr="003F7AE1" w:rsidRDefault="00A07C8F" w:rsidP="002D25E2"/>
        </w:tc>
        <w:tc>
          <w:tcPr>
            <w:tcW w:w="5508" w:type="dxa"/>
          </w:tcPr>
          <w:p w14:paraId="6A751FA8" w14:textId="77777777" w:rsidR="007F670D" w:rsidRPr="003F7AE1" w:rsidRDefault="007F670D" w:rsidP="002D25E2">
            <w:pPr>
              <w:rPr>
                <w:b/>
              </w:rPr>
            </w:pPr>
          </w:p>
        </w:tc>
      </w:tr>
      <w:tr w:rsidR="007F670D" w:rsidRPr="003F7AE1" w14:paraId="4976CA04" w14:textId="77777777" w:rsidTr="002D25E2">
        <w:tc>
          <w:tcPr>
            <w:tcW w:w="5238" w:type="dxa"/>
          </w:tcPr>
          <w:p w14:paraId="4F1EDAA0" w14:textId="77777777" w:rsidR="007F670D" w:rsidRPr="003F7AE1" w:rsidRDefault="007F670D" w:rsidP="002D25E2">
            <w:r w:rsidRPr="003F7AE1">
              <w:t>I want to live at:</w:t>
            </w:r>
          </w:p>
          <w:p w14:paraId="6DB61AF1" w14:textId="77777777" w:rsidR="007F670D" w:rsidRPr="003F7AE1" w:rsidRDefault="007F670D" w:rsidP="002D25E2"/>
          <w:p w14:paraId="7E348230" w14:textId="77777777" w:rsidR="00A07C8F" w:rsidRPr="003F7AE1" w:rsidRDefault="00A07C8F" w:rsidP="002D25E2"/>
        </w:tc>
        <w:tc>
          <w:tcPr>
            <w:tcW w:w="5508" w:type="dxa"/>
          </w:tcPr>
          <w:p w14:paraId="3F736858" w14:textId="77777777" w:rsidR="007F670D" w:rsidRPr="003F7AE1" w:rsidRDefault="007F670D" w:rsidP="002D25E2">
            <w:pPr>
              <w:rPr>
                <w:b/>
              </w:rPr>
            </w:pPr>
          </w:p>
        </w:tc>
      </w:tr>
      <w:tr w:rsidR="00A07C8F" w:rsidRPr="003F7AE1" w14:paraId="40CB4330" w14:textId="77777777" w:rsidTr="002D25E2">
        <w:tc>
          <w:tcPr>
            <w:tcW w:w="5238" w:type="dxa"/>
          </w:tcPr>
          <w:p w14:paraId="6D30D152" w14:textId="66B9D3C1" w:rsidR="00A07C8F" w:rsidRPr="003F7AE1" w:rsidDel="00E44C1D" w:rsidRDefault="00A07C8F" w:rsidP="00E44C1D">
            <w:pPr>
              <w:rPr>
                <w:del w:id="143" w:author="Patricia A Higgins" w:date="2015-08-13T15:09:00Z"/>
              </w:rPr>
            </w:pPr>
            <w:r w:rsidRPr="003F7AE1">
              <w:t>If I want to move, the following action steps were identified:</w:t>
            </w:r>
            <w:ins w:id="144" w:author="Patricia A Higgins" w:date="2015-07-29T14:14:00Z">
              <w:r w:rsidR="00D8610B">
                <w:t xml:space="preserve"> </w:t>
              </w:r>
            </w:ins>
          </w:p>
          <w:p w14:paraId="04DB16C7" w14:textId="77777777" w:rsidR="00A07C8F" w:rsidRPr="003F7AE1" w:rsidRDefault="00A07C8F" w:rsidP="00FA1927"/>
        </w:tc>
        <w:tc>
          <w:tcPr>
            <w:tcW w:w="5508" w:type="dxa"/>
          </w:tcPr>
          <w:p w14:paraId="640577A1" w14:textId="77777777" w:rsidR="00A07C8F" w:rsidRPr="003F7AE1" w:rsidRDefault="00A07C8F" w:rsidP="002D25E2">
            <w:pPr>
              <w:rPr>
                <w:b/>
              </w:rPr>
            </w:pPr>
          </w:p>
        </w:tc>
      </w:tr>
      <w:tr w:rsidR="00485E74" w:rsidRPr="003F7AE1" w14:paraId="79A45D75" w14:textId="77777777" w:rsidTr="002D25E2">
        <w:tc>
          <w:tcPr>
            <w:tcW w:w="5238" w:type="dxa"/>
          </w:tcPr>
          <w:p w14:paraId="50DD7143" w14:textId="77777777" w:rsidR="00485E74" w:rsidRPr="003F7AE1" w:rsidRDefault="00485E74" w:rsidP="002D25E2">
            <w:r w:rsidRPr="003F7AE1">
              <w:t xml:space="preserve">I want the following people involved in </w:t>
            </w:r>
            <w:r w:rsidR="00692C15" w:rsidRPr="003F7AE1">
              <w:t xml:space="preserve">the development of my </w:t>
            </w:r>
            <w:r w:rsidR="00113836" w:rsidRPr="003F7AE1">
              <w:t>Plan of Care</w:t>
            </w:r>
            <w:r w:rsidRPr="003F7AE1">
              <w:t xml:space="preserve">: </w:t>
            </w:r>
          </w:p>
          <w:p w14:paraId="5A4EF599" w14:textId="77777777" w:rsidR="00485E74" w:rsidRPr="003F7AE1" w:rsidRDefault="00485E74" w:rsidP="002D25E2"/>
          <w:p w14:paraId="2230DBC1" w14:textId="77777777" w:rsidR="00485E74" w:rsidRPr="003F7AE1" w:rsidRDefault="00485E74" w:rsidP="002D25E2"/>
        </w:tc>
        <w:tc>
          <w:tcPr>
            <w:tcW w:w="5508" w:type="dxa"/>
          </w:tcPr>
          <w:p w14:paraId="476B478A" w14:textId="77777777" w:rsidR="00485E74" w:rsidRPr="003F7AE1" w:rsidRDefault="00485E74" w:rsidP="002D25E2">
            <w:pPr>
              <w:rPr>
                <w:b/>
              </w:rPr>
            </w:pPr>
          </w:p>
        </w:tc>
      </w:tr>
    </w:tbl>
    <w:p w14:paraId="31A25A06" w14:textId="77777777" w:rsidR="007F670D" w:rsidRPr="003F7AE1" w:rsidRDefault="007F670D" w:rsidP="007F670D">
      <w:pPr>
        <w:rPr>
          <w:b/>
        </w:rPr>
      </w:pPr>
    </w:p>
    <w:p w14:paraId="3C647039" w14:textId="77777777" w:rsidR="005918AD" w:rsidRPr="003F7AE1" w:rsidRDefault="005918AD" w:rsidP="007F670D">
      <w:pPr>
        <w:rPr>
          <w:b/>
        </w:rPr>
      </w:pPr>
    </w:p>
    <w:tbl>
      <w:tblPr>
        <w:tblStyle w:val="TableGrid"/>
        <w:tblW w:w="10795" w:type="dxa"/>
        <w:tblLayout w:type="fixed"/>
        <w:tblLook w:val="04A0" w:firstRow="1" w:lastRow="0" w:firstColumn="1" w:lastColumn="0" w:noHBand="0" w:noVBand="1"/>
      </w:tblPr>
      <w:tblGrid>
        <w:gridCol w:w="8028"/>
        <w:gridCol w:w="2767"/>
      </w:tblGrid>
      <w:tr w:rsidR="007F670D" w:rsidRPr="003F7AE1" w14:paraId="732B53C4" w14:textId="77777777" w:rsidTr="005918AD">
        <w:trPr>
          <w:trHeight w:val="547"/>
        </w:trPr>
        <w:tc>
          <w:tcPr>
            <w:tcW w:w="8028" w:type="dxa"/>
          </w:tcPr>
          <w:p w14:paraId="7431FE97" w14:textId="77777777" w:rsidR="007F670D" w:rsidRPr="003F7AE1" w:rsidRDefault="007F670D" w:rsidP="002D25E2">
            <w:pPr>
              <w:rPr>
                <w:b/>
                <w:u w:val="single"/>
              </w:rPr>
            </w:pPr>
            <w:r w:rsidRPr="003F7AE1">
              <w:rPr>
                <w:b/>
                <w:u w:val="single"/>
              </w:rPr>
              <w:t>Goal #1</w:t>
            </w:r>
          </w:p>
        </w:tc>
        <w:tc>
          <w:tcPr>
            <w:tcW w:w="2767" w:type="dxa"/>
          </w:tcPr>
          <w:p w14:paraId="3D00D66D" w14:textId="77777777" w:rsidR="007F670D" w:rsidRPr="003F7AE1" w:rsidRDefault="007F670D" w:rsidP="002D25E2">
            <w:pPr>
              <w:rPr>
                <w:b/>
              </w:rPr>
            </w:pPr>
            <w:r w:rsidRPr="003F7AE1">
              <w:rPr>
                <w:b/>
              </w:rPr>
              <w:t>Target Date</w:t>
            </w:r>
          </w:p>
          <w:p w14:paraId="642ED8E8" w14:textId="77777777" w:rsidR="005918AD" w:rsidRPr="003F7AE1" w:rsidRDefault="005918AD" w:rsidP="002D25E2">
            <w:pPr>
              <w:rPr>
                <w:b/>
              </w:rPr>
            </w:pPr>
          </w:p>
          <w:p w14:paraId="744416CB" w14:textId="77777777" w:rsidR="005918AD" w:rsidRPr="003F7AE1" w:rsidRDefault="005918AD" w:rsidP="002D25E2">
            <w:pPr>
              <w:rPr>
                <w:b/>
              </w:rPr>
            </w:pPr>
          </w:p>
        </w:tc>
      </w:tr>
      <w:tr w:rsidR="007F670D" w:rsidRPr="003F7AE1" w14:paraId="65E047F4" w14:textId="77777777" w:rsidTr="005918AD">
        <w:trPr>
          <w:trHeight w:val="547"/>
        </w:trPr>
        <w:tc>
          <w:tcPr>
            <w:tcW w:w="10795" w:type="dxa"/>
            <w:gridSpan w:val="2"/>
          </w:tcPr>
          <w:p w14:paraId="6039874E" w14:textId="07F7E0E7" w:rsidR="007F670D" w:rsidRPr="003F7AE1" w:rsidRDefault="007F670D" w:rsidP="002D25E2">
            <w:pPr>
              <w:rPr>
                <w:b/>
              </w:rPr>
            </w:pPr>
            <w:r w:rsidRPr="003F7AE1">
              <w:rPr>
                <w:b/>
              </w:rPr>
              <w:t xml:space="preserve">     Past Efforts</w:t>
            </w:r>
            <w:ins w:id="145" w:author="Patricia A Higgins" w:date="2015-08-13T15:41:00Z">
              <w:r w:rsidR="00FA1927">
                <w:rPr>
                  <w:b/>
                </w:rPr>
                <w:t xml:space="preserve"> (Things that I have tried in the past to reach my goal)</w:t>
              </w:r>
            </w:ins>
          </w:p>
          <w:p w14:paraId="1A0893FB" w14:textId="77777777" w:rsidR="005918AD" w:rsidRPr="003F7AE1" w:rsidRDefault="005918AD" w:rsidP="002D25E2">
            <w:pPr>
              <w:rPr>
                <w:b/>
              </w:rPr>
            </w:pPr>
          </w:p>
          <w:p w14:paraId="5621B316" w14:textId="77777777" w:rsidR="005918AD" w:rsidRPr="003F7AE1" w:rsidRDefault="005918AD" w:rsidP="002D25E2">
            <w:pPr>
              <w:rPr>
                <w:b/>
              </w:rPr>
            </w:pPr>
          </w:p>
        </w:tc>
      </w:tr>
      <w:tr w:rsidR="007F670D" w:rsidRPr="003F7AE1" w14:paraId="5AF3272B" w14:textId="77777777" w:rsidTr="005918AD">
        <w:trPr>
          <w:trHeight w:val="547"/>
        </w:trPr>
        <w:tc>
          <w:tcPr>
            <w:tcW w:w="10795" w:type="dxa"/>
            <w:gridSpan w:val="2"/>
          </w:tcPr>
          <w:p w14:paraId="68354A3C" w14:textId="1E7C6601" w:rsidR="007F670D" w:rsidRPr="003F7AE1" w:rsidDel="009C2DFC" w:rsidRDefault="007F670D" w:rsidP="002D25E2">
            <w:pPr>
              <w:rPr>
                <w:del w:id="146" w:author="Patricia A Higgins" w:date="2015-08-14T14:11:00Z"/>
                <w:b/>
              </w:rPr>
            </w:pPr>
            <w:r w:rsidRPr="003F7AE1">
              <w:rPr>
                <w:b/>
              </w:rPr>
              <w:lastRenderedPageBreak/>
              <w:t xml:space="preserve">     </w:t>
            </w:r>
            <w:del w:id="147" w:author="Patricia A Higgins" w:date="2015-08-14T09:29:00Z">
              <w:r w:rsidRPr="003F7AE1" w:rsidDel="006A4B7C">
                <w:rPr>
                  <w:b/>
                </w:rPr>
                <w:delText>Objectives</w:delText>
              </w:r>
            </w:del>
          </w:p>
          <w:p w14:paraId="5F6DBD88" w14:textId="75ABDA7C" w:rsidR="005918AD" w:rsidRDefault="009C2DFC" w:rsidP="002D25E2">
            <w:pPr>
              <w:rPr>
                <w:ins w:id="148" w:author="Patricia A Higgins" w:date="2015-08-14T14:12:00Z"/>
                <w:b/>
              </w:rPr>
            </w:pPr>
            <w:ins w:id="149" w:author="Patricia A Higgins" w:date="2015-08-14T14:11:00Z">
              <w:r>
                <w:rPr>
                  <w:b/>
                </w:rPr>
                <w:t>Objectives</w:t>
              </w:r>
            </w:ins>
            <w:ins w:id="150" w:author="Patricia A Higgins" w:date="2015-08-14T14:30:00Z">
              <w:r w:rsidR="008F1B9A">
                <w:rPr>
                  <w:b/>
                </w:rPr>
                <w:t xml:space="preserve"> (These are measurable actions or steps I </w:t>
              </w:r>
            </w:ins>
            <w:ins w:id="151" w:author="Patricia A Higgins" w:date="2015-08-14T14:31:00Z">
              <w:r w:rsidR="008F1B9A">
                <w:rPr>
                  <w:b/>
                </w:rPr>
                <w:t>want to</w:t>
              </w:r>
            </w:ins>
            <w:ins w:id="152" w:author="Patricia A Higgins" w:date="2015-08-14T14:30:00Z">
              <w:r w:rsidR="008F1B9A">
                <w:rPr>
                  <w:b/>
                </w:rPr>
                <w:t xml:space="preserve"> take </w:t>
              </w:r>
            </w:ins>
            <w:ins w:id="153" w:author="Patricia A Higgins" w:date="2015-08-14T14:31:00Z">
              <w:r w:rsidR="008F1B9A">
                <w:rPr>
                  <w:b/>
                </w:rPr>
                <w:t>in order to reach my goal</w:t>
              </w:r>
            </w:ins>
            <w:ins w:id="154" w:author="Patricia A Higgins" w:date="2015-08-14T14:30:00Z">
              <w:r w:rsidR="008F1B9A">
                <w:rPr>
                  <w:b/>
                </w:rPr>
                <w:t>)</w:t>
              </w:r>
            </w:ins>
          </w:p>
          <w:p w14:paraId="64C6469D" w14:textId="77777777" w:rsidR="009C2DFC" w:rsidRPr="003F7AE1" w:rsidRDefault="009C2DFC" w:rsidP="002D25E2">
            <w:pPr>
              <w:rPr>
                <w:b/>
              </w:rPr>
            </w:pPr>
          </w:p>
          <w:p w14:paraId="100CED2A" w14:textId="77777777" w:rsidR="005918AD" w:rsidRPr="003F7AE1" w:rsidRDefault="005918AD" w:rsidP="002D25E2">
            <w:pPr>
              <w:rPr>
                <w:b/>
              </w:rPr>
            </w:pPr>
          </w:p>
        </w:tc>
      </w:tr>
      <w:tr w:rsidR="007F670D" w:rsidRPr="003F7AE1" w14:paraId="7A44A131" w14:textId="77777777" w:rsidTr="005918AD">
        <w:trPr>
          <w:trHeight w:val="547"/>
        </w:trPr>
        <w:tc>
          <w:tcPr>
            <w:tcW w:w="10795" w:type="dxa"/>
            <w:gridSpan w:val="2"/>
          </w:tcPr>
          <w:p w14:paraId="3D327E54" w14:textId="4B7BA7E1" w:rsidR="007F670D" w:rsidRPr="003F7AE1" w:rsidRDefault="007F670D" w:rsidP="002D25E2">
            <w:pPr>
              <w:rPr>
                <w:b/>
              </w:rPr>
            </w:pPr>
            <w:r w:rsidRPr="003F7AE1">
              <w:rPr>
                <w:b/>
              </w:rPr>
              <w:t xml:space="preserve">     Potential Barriers</w:t>
            </w:r>
            <w:ins w:id="155" w:author="Patricia A Higgins" w:date="2015-08-13T15:42:00Z">
              <w:r w:rsidR="00FA1927">
                <w:rPr>
                  <w:b/>
                </w:rPr>
                <w:t xml:space="preserve"> (Things that make it hard for me to reach my goal)</w:t>
              </w:r>
            </w:ins>
          </w:p>
          <w:p w14:paraId="552530F5" w14:textId="77777777" w:rsidR="005918AD" w:rsidRPr="003F7AE1" w:rsidRDefault="005918AD" w:rsidP="002D25E2">
            <w:pPr>
              <w:rPr>
                <w:b/>
              </w:rPr>
            </w:pPr>
          </w:p>
          <w:p w14:paraId="0ED41C0C" w14:textId="77777777" w:rsidR="005918AD" w:rsidRPr="003F7AE1" w:rsidRDefault="005918AD" w:rsidP="002D25E2">
            <w:pPr>
              <w:rPr>
                <w:b/>
              </w:rPr>
            </w:pPr>
          </w:p>
        </w:tc>
      </w:tr>
      <w:tr w:rsidR="007F670D" w:rsidRPr="003F7AE1" w14:paraId="5C103C03" w14:textId="77777777" w:rsidTr="005918AD">
        <w:trPr>
          <w:trHeight w:val="547"/>
        </w:trPr>
        <w:tc>
          <w:tcPr>
            <w:tcW w:w="10795" w:type="dxa"/>
            <w:gridSpan w:val="2"/>
          </w:tcPr>
          <w:p w14:paraId="35E8D4C7" w14:textId="1DD5B6B6" w:rsidR="007F670D" w:rsidRPr="003F7AE1" w:rsidRDefault="007F670D" w:rsidP="002D25E2">
            <w:pPr>
              <w:rPr>
                <w:b/>
              </w:rPr>
            </w:pPr>
            <w:r w:rsidRPr="003F7AE1">
              <w:rPr>
                <w:b/>
              </w:rPr>
              <w:t xml:space="preserve">     Strategies</w:t>
            </w:r>
            <w:ins w:id="156" w:author="Patricia A Higgins" w:date="2015-08-13T15:44:00Z">
              <w:r w:rsidR="00BD7DE5">
                <w:rPr>
                  <w:b/>
                </w:rPr>
                <w:t xml:space="preserve"> (Things that I will do to reach my goal)</w:t>
              </w:r>
            </w:ins>
          </w:p>
          <w:p w14:paraId="4037B96C" w14:textId="77777777" w:rsidR="005918AD" w:rsidRPr="003F7AE1" w:rsidRDefault="005918AD" w:rsidP="002D25E2">
            <w:pPr>
              <w:rPr>
                <w:b/>
              </w:rPr>
            </w:pPr>
          </w:p>
          <w:p w14:paraId="34D149FD" w14:textId="77777777" w:rsidR="005918AD" w:rsidRPr="003F7AE1" w:rsidRDefault="005918AD" w:rsidP="002D25E2">
            <w:pPr>
              <w:rPr>
                <w:b/>
              </w:rPr>
            </w:pPr>
          </w:p>
        </w:tc>
      </w:tr>
      <w:tr w:rsidR="007F670D" w:rsidRPr="003F7AE1" w14:paraId="6818CEA9" w14:textId="77777777" w:rsidTr="005918AD">
        <w:trPr>
          <w:trHeight w:val="547"/>
        </w:trPr>
        <w:tc>
          <w:tcPr>
            <w:tcW w:w="10795" w:type="dxa"/>
            <w:gridSpan w:val="2"/>
          </w:tcPr>
          <w:p w14:paraId="75DB1567" w14:textId="604599C9" w:rsidR="007F670D" w:rsidRPr="003F7AE1" w:rsidRDefault="007F670D" w:rsidP="002D25E2">
            <w:pPr>
              <w:rPr>
                <w:b/>
              </w:rPr>
            </w:pPr>
            <w:r w:rsidRPr="003F7AE1">
              <w:rPr>
                <w:b/>
              </w:rPr>
              <w:t xml:space="preserve">     Supports Needed </w:t>
            </w:r>
            <w:ins w:id="157" w:author="Patricia A Higgins" w:date="2015-08-13T15:45:00Z">
              <w:r w:rsidR="00BD7DE5">
                <w:rPr>
                  <w:b/>
                </w:rPr>
                <w:t xml:space="preserve">(Who will help me reach my goal) </w:t>
              </w:r>
            </w:ins>
            <w:r w:rsidRPr="003F7AE1">
              <w:rPr>
                <w:b/>
              </w:rPr>
              <w:t xml:space="preserve">(Indicate if </w:t>
            </w:r>
            <w:ins w:id="158" w:author="Patricia A Higgins" w:date="2015-08-13T15:47:00Z">
              <w:r w:rsidR="00A61DEB">
                <w:rPr>
                  <w:b/>
                </w:rPr>
                <w:t xml:space="preserve">Paid Provider or </w:t>
              </w:r>
            </w:ins>
            <w:r w:rsidRPr="003F7AE1">
              <w:rPr>
                <w:b/>
              </w:rPr>
              <w:t xml:space="preserve">natural support </w:t>
            </w:r>
            <w:ins w:id="159" w:author="Patricia A Higgins" w:date="2015-08-14T14:32:00Z">
              <w:r w:rsidR="00B629AF">
                <w:rPr>
                  <w:b/>
                </w:rPr>
                <w:t xml:space="preserve">    </w:t>
              </w:r>
            </w:ins>
            <w:del w:id="160" w:author="Patricia A Higgins" w:date="2015-08-13T15:48:00Z">
              <w:r w:rsidRPr="003F7AE1" w:rsidDel="00A61DEB">
                <w:rPr>
                  <w:b/>
                </w:rPr>
                <w:delText xml:space="preserve">or Paid Provider </w:delText>
              </w:r>
            </w:del>
            <w:r w:rsidRPr="003F7AE1">
              <w:rPr>
                <w:b/>
              </w:rPr>
              <w:t xml:space="preserve">and </w:t>
            </w:r>
            <w:ins w:id="161" w:author="Patricia A Higgins" w:date="2015-08-13T15:48:00Z">
              <w:r w:rsidR="00A61DEB">
                <w:rPr>
                  <w:b/>
                </w:rPr>
                <w:t xml:space="preserve">the </w:t>
              </w:r>
            </w:ins>
            <w:r w:rsidRPr="003F7AE1">
              <w:rPr>
                <w:b/>
              </w:rPr>
              <w:t>frequency)</w:t>
            </w:r>
          </w:p>
          <w:p w14:paraId="70D11A35" w14:textId="77777777" w:rsidR="005918AD" w:rsidRPr="003F7AE1" w:rsidRDefault="005918AD" w:rsidP="002D25E2">
            <w:pPr>
              <w:rPr>
                <w:b/>
              </w:rPr>
            </w:pPr>
          </w:p>
          <w:p w14:paraId="20E764F5" w14:textId="77777777" w:rsidR="005918AD" w:rsidRPr="003F7AE1" w:rsidRDefault="005918AD" w:rsidP="002D25E2">
            <w:pPr>
              <w:rPr>
                <w:b/>
              </w:rPr>
            </w:pPr>
          </w:p>
        </w:tc>
      </w:tr>
      <w:tr w:rsidR="007F670D" w:rsidRPr="003F7AE1" w14:paraId="310914AB" w14:textId="77777777" w:rsidTr="005918AD">
        <w:trPr>
          <w:trHeight w:val="547"/>
        </w:trPr>
        <w:tc>
          <w:tcPr>
            <w:tcW w:w="8028" w:type="dxa"/>
          </w:tcPr>
          <w:p w14:paraId="1ABD2A6C" w14:textId="77777777" w:rsidR="007F670D" w:rsidRPr="003F7AE1" w:rsidRDefault="007F670D" w:rsidP="002D25E2">
            <w:pPr>
              <w:rPr>
                <w:b/>
                <w:u w:val="single"/>
              </w:rPr>
            </w:pPr>
            <w:r w:rsidRPr="003F7AE1">
              <w:rPr>
                <w:b/>
                <w:u w:val="single"/>
              </w:rPr>
              <w:t>Goal #2</w:t>
            </w:r>
          </w:p>
          <w:p w14:paraId="661142D4" w14:textId="77777777" w:rsidR="005918AD" w:rsidRPr="003F7AE1" w:rsidRDefault="005918AD" w:rsidP="002D25E2">
            <w:pPr>
              <w:rPr>
                <w:b/>
              </w:rPr>
            </w:pPr>
          </w:p>
          <w:p w14:paraId="3F3DB7CD" w14:textId="77777777" w:rsidR="005918AD" w:rsidRPr="003F7AE1" w:rsidRDefault="005918AD" w:rsidP="002D25E2">
            <w:pPr>
              <w:rPr>
                <w:b/>
              </w:rPr>
            </w:pPr>
          </w:p>
        </w:tc>
        <w:tc>
          <w:tcPr>
            <w:tcW w:w="2767" w:type="dxa"/>
          </w:tcPr>
          <w:p w14:paraId="3DC105D2" w14:textId="77777777" w:rsidR="007F670D" w:rsidRPr="003F7AE1" w:rsidRDefault="007F670D" w:rsidP="002D25E2">
            <w:pPr>
              <w:rPr>
                <w:b/>
              </w:rPr>
            </w:pPr>
            <w:r w:rsidRPr="003F7AE1">
              <w:rPr>
                <w:b/>
              </w:rPr>
              <w:t>Target Date</w:t>
            </w:r>
          </w:p>
        </w:tc>
      </w:tr>
      <w:tr w:rsidR="007F670D" w:rsidRPr="003F7AE1" w14:paraId="6349E56C" w14:textId="77777777" w:rsidTr="005918AD">
        <w:trPr>
          <w:trHeight w:val="547"/>
        </w:trPr>
        <w:tc>
          <w:tcPr>
            <w:tcW w:w="10795" w:type="dxa"/>
            <w:gridSpan w:val="2"/>
          </w:tcPr>
          <w:p w14:paraId="446AB39F" w14:textId="77777777" w:rsidR="007F670D" w:rsidRPr="003F7AE1" w:rsidRDefault="007F670D" w:rsidP="002D25E2">
            <w:pPr>
              <w:rPr>
                <w:b/>
              </w:rPr>
            </w:pPr>
            <w:r w:rsidRPr="003F7AE1">
              <w:rPr>
                <w:b/>
              </w:rPr>
              <w:t xml:space="preserve">     Past Efforts</w:t>
            </w:r>
          </w:p>
          <w:p w14:paraId="4C79A9E3" w14:textId="77777777" w:rsidR="005918AD" w:rsidRPr="003F7AE1" w:rsidRDefault="005918AD" w:rsidP="002D25E2">
            <w:pPr>
              <w:rPr>
                <w:b/>
              </w:rPr>
            </w:pPr>
          </w:p>
          <w:p w14:paraId="72773C1C" w14:textId="77777777" w:rsidR="005918AD" w:rsidRPr="003F7AE1" w:rsidRDefault="005918AD" w:rsidP="002D25E2">
            <w:pPr>
              <w:rPr>
                <w:b/>
              </w:rPr>
            </w:pPr>
          </w:p>
        </w:tc>
      </w:tr>
      <w:tr w:rsidR="007F670D" w:rsidRPr="003F7AE1" w14:paraId="5876159A" w14:textId="77777777" w:rsidTr="005918AD">
        <w:trPr>
          <w:trHeight w:val="547"/>
        </w:trPr>
        <w:tc>
          <w:tcPr>
            <w:tcW w:w="10795" w:type="dxa"/>
            <w:gridSpan w:val="2"/>
          </w:tcPr>
          <w:p w14:paraId="24F345C4" w14:textId="77777777" w:rsidR="007F670D" w:rsidRPr="003F7AE1" w:rsidRDefault="007F670D" w:rsidP="002D25E2">
            <w:pPr>
              <w:rPr>
                <w:b/>
              </w:rPr>
            </w:pPr>
            <w:r w:rsidRPr="003F7AE1">
              <w:rPr>
                <w:b/>
              </w:rPr>
              <w:t xml:space="preserve">     Objectives</w:t>
            </w:r>
          </w:p>
          <w:p w14:paraId="23C82867" w14:textId="77777777" w:rsidR="005918AD" w:rsidRPr="003F7AE1" w:rsidRDefault="005918AD" w:rsidP="002D25E2">
            <w:pPr>
              <w:rPr>
                <w:b/>
              </w:rPr>
            </w:pPr>
          </w:p>
          <w:p w14:paraId="50C2B3BC" w14:textId="77777777" w:rsidR="005918AD" w:rsidRPr="003F7AE1" w:rsidRDefault="005918AD" w:rsidP="002D25E2">
            <w:pPr>
              <w:rPr>
                <w:b/>
              </w:rPr>
            </w:pPr>
          </w:p>
        </w:tc>
      </w:tr>
      <w:tr w:rsidR="007F670D" w:rsidRPr="003F7AE1" w14:paraId="42DD2DF8" w14:textId="77777777" w:rsidTr="005918AD">
        <w:trPr>
          <w:trHeight w:val="547"/>
        </w:trPr>
        <w:tc>
          <w:tcPr>
            <w:tcW w:w="10795" w:type="dxa"/>
            <w:gridSpan w:val="2"/>
          </w:tcPr>
          <w:p w14:paraId="45279AC6" w14:textId="77777777" w:rsidR="007F670D" w:rsidRPr="003F7AE1" w:rsidRDefault="007F670D" w:rsidP="002D25E2">
            <w:pPr>
              <w:rPr>
                <w:b/>
              </w:rPr>
            </w:pPr>
            <w:r w:rsidRPr="003F7AE1">
              <w:rPr>
                <w:b/>
              </w:rPr>
              <w:t xml:space="preserve">     Potential Barriers</w:t>
            </w:r>
          </w:p>
          <w:p w14:paraId="1B697200" w14:textId="77777777" w:rsidR="005918AD" w:rsidRPr="003F7AE1" w:rsidRDefault="005918AD" w:rsidP="002D25E2">
            <w:pPr>
              <w:rPr>
                <w:b/>
              </w:rPr>
            </w:pPr>
          </w:p>
          <w:p w14:paraId="37473C32" w14:textId="77777777" w:rsidR="005918AD" w:rsidRPr="003F7AE1" w:rsidRDefault="005918AD" w:rsidP="002D25E2">
            <w:pPr>
              <w:rPr>
                <w:b/>
              </w:rPr>
            </w:pPr>
          </w:p>
        </w:tc>
      </w:tr>
      <w:tr w:rsidR="007F670D" w:rsidRPr="003F7AE1" w14:paraId="3A8AFE97" w14:textId="77777777" w:rsidTr="005918AD">
        <w:trPr>
          <w:trHeight w:val="547"/>
        </w:trPr>
        <w:tc>
          <w:tcPr>
            <w:tcW w:w="10795" w:type="dxa"/>
            <w:gridSpan w:val="2"/>
          </w:tcPr>
          <w:p w14:paraId="3A395AD6" w14:textId="77777777" w:rsidR="007F670D" w:rsidRPr="003F7AE1" w:rsidRDefault="007F670D" w:rsidP="002D25E2">
            <w:pPr>
              <w:rPr>
                <w:b/>
              </w:rPr>
            </w:pPr>
            <w:r w:rsidRPr="003F7AE1">
              <w:rPr>
                <w:b/>
              </w:rPr>
              <w:t xml:space="preserve">     Strategies</w:t>
            </w:r>
          </w:p>
          <w:p w14:paraId="455E921E" w14:textId="77777777" w:rsidR="005918AD" w:rsidRPr="003F7AE1" w:rsidRDefault="005918AD" w:rsidP="002D25E2">
            <w:pPr>
              <w:rPr>
                <w:b/>
              </w:rPr>
            </w:pPr>
          </w:p>
          <w:p w14:paraId="58186296" w14:textId="77777777" w:rsidR="005918AD" w:rsidRPr="003F7AE1" w:rsidRDefault="005918AD" w:rsidP="002D25E2">
            <w:pPr>
              <w:rPr>
                <w:b/>
              </w:rPr>
            </w:pPr>
          </w:p>
        </w:tc>
      </w:tr>
      <w:tr w:rsidR="007F670D" w:rsidRPr="003F7AE1" w14:paraId="5D1BAFA1" w14:textId="77777777" w:rsidTr="005918AD">
        <w:trPr>
          <w:trHeight w:val="547"/>
        </w:trPr>
        <w:tc>
          <w:tcPr>
            <w:tcW w:w="10795" w:type="dxa"/>
            <w:gridSpan w:val="2"/>
          </w:tcPr>
          <w:p w14:paraId="0155C87E" w14:textId="77777777" w:rsidR="007F670D" w:rsidRPr="003F7AE1" w:rsidRDefault="007F670D" w:rsidP="002D25E2">
            <w:pPr>
              <w:rPr>
                <w:b/>
              </w:rPr>
            </w:pPr>
            <w:r w:rsidRPr="003F7AE1">
              <w:rPr>
                <w:b/>
              </w:rPr>
              <w:t xml:space="preserve">     Supports Needed (Indicate if natural support or Paid Provider and frequency)</w:t>
            </w:r>
          </w:p>
          <w:p w14:paraId="52F930E3" w14:textId="77777777" w:rsidR="005918AD" w:rsidRPr="003F7AE1" w:rsidRDefault="005918AD" w:rsidP="002D25E2">
            <w:pPr>
              <w:rPr>
                <w:b/>
              </w:rPr>
            </w:pPr>
          </w:p>
          <w:p w14:paraId="3CD54743" w14:textId="77777777" w:rsidR="007F670D" w:rsidRPr="003F7AE1" w:rsidRDefault="007F670D" w:rsidP="002D25E2">
            <w:pPr>
              <w:rPr>
                <w:b/>
              </w:rPr>
            </w:pPr>
          </w:p>
        </w:tc>
      </w:tr>
      <w:tr w:rsidR="007F670D" w:rsidRPr="003F7AE1" w14:paraId="564C7C07" w14:textId="77777777" w:rsidTr="005918AD">
        <w:trPr>
          <w:trHeight w:val="547"/>
        </w:trPr>
        <w:tc>
          <w:tcPr>
            <w:tcW w:w="8028" w:type="dxa"/>
          </w:tcPr>
          <w:p w14:paraId="0A2D889C" w14:textId="77777777" w:rsidR="007F670D" w:rsidRPr="003F7AE1" w:rsidRDefault="007F670D" w:rsidP="002D25E2">
            <w:pPr>
              <w:rPr>
                <w:b/>
                <w:u w:val="single"/>
              </w:rPr>
            </w:pPr>
            <w:r w:rsidRPr="003F7AE1">
              <w:rPr>
                <w:b/>
                <w:u w:val="single"/>
              </w:rPr>
              <w:t>Goal #3</w:t>
            </w:r>
          </w:p>
          <w:p w14:paraId="0FDE8957" w14:textId="77777777" w:rsidR="005918AD" w:rsidRPr="003F7AE1" w:rsidRDefault="005918AD" w:rsidP="002D25E2">
            <w:pPr>
              <w:rPr>
                <w:b/>
              </w:rPr>
            </w:pPr>
          </w:p>
          <w:p w14:paraId="674778B7" w14:textId="77777777" w:rsidR="005918AD" w:rsidRPr="003F7AE1" w:rsidRDefault="005918AD" w:rsidP="002D25E2">
            <w:pPr>
              <w:rPr>
                <w:b/>
              </w:rPr>
            </w:pPr>
          </w:p>
        </w:tc>
        <w:tc>
          <w:tcPr>
            <w:tcW w:w="2767" w:type="dxa"/>
          </w:tcPr>
          <w:p w14:paraId="3BEEE178" w14:textId="77777777" w:rsidR="007F670D" w:rsidRPr="003F7AE1" w:rsidRDefault="007F670D" w:rsidP="002D25E2">
            <w:pPr>
              <w:rPr>
                <w:b/>
              </w:rPr>
            </w:pPr>
            <w:r w:rsidRPr="003F7AE1">
              <w:rPr>
                <w:b/>
              </w:rPr>
              <w:t>Target Date</w:t>
            </w:r>
          </w:p>
        </w:tc>
      </w:tr>
      <w:tr w:rsidR="007F670D" w:rsidRPr="003F7AE1" w14:paraId="1346F8FE" w14:textId="77777777" w:rsidTr="005918AD">
        <w:trPr>
          <w:trHeight w:val="547"/>
        </w:trPr>
        <w:tc>
          <w:tcPr>
            <w:tcW w:w="10795" w:type="dxa"/>
            <w:gridSpan w:val="2"/>
          </w:tcPr>
          <w:p w14:paraId="4F3F04AA" w14:textId="77777777" w:rsidR="007F670D" w:rsidRPr="003F7AE1" w:rsidRDefault="007F670D" w:rsidP="002D25E2">
            <w:pPr>
              <w:rPr>
                <w:b/>
              </w:rPr>
            </w:pPr>
            <w:r w:rsidRPr="003F7AE1">
              <w:rPr>
                <w:b/>
              </w:rPr>
              <w:t xml:space="preserve">     Past Efforts</w:t>
            </w:r>
          </w:p>
          <w:p w14:paraId="3FA2CBB8" w14:textId="77777777" w:rsidR="005918AD" w:rsidRPr="003F7AE1" w:rsidRDefault="005918AD" w:rsidP="002D25E2">
            <w:pPr>
              <w:rPr>
                <w:b/>
              </w:rPr>
            </w:pPr>
          </w:p>
          <w:p w14:paraId="636E2324" w14:textId="77777777" w:rsidR="005918AD" w:rsidRPr="003F7AE1" w:rsidRDefault="005918AD" w:rsidP="002D25E2">
            <w:pPr>
              <w:rPr>
                <w:b/>
              </w:rPr>
            </w:pPr>
          </w:p>
        </w:tc>
      </w:tr>
      <w:tr w:rsidR="007F670D" w:rsidRPr="003F7AE1" w14:paraId="34D71EAF" w14:textId="77777777" w:rsidTr="005918AD">
        <w:trPr>
          <w:trHeight w:val="547"/>
        </w:trPr>
        <w:tc>
          <w:tcPr>
            <w:tcW w:w="10795" w:type="dxa"/>
            <w:gridSpan w:val="2"/>
          </w:tcPr>
          <w:p w14:paraId="24CAE4BE" w14:textId="77777777" w:rsidR="007F670D" w:rsidRPr="003F7AE1" w:rsidRDefault="007F670D" w:rsidP="002D25E2">
            <w:pPr>
              <w:rPr>
                <w:b/>
              </w:rPr>
            </w:pPr>
            <w:r w:rsidRPr="003F7AE1">
              <w:rPr>
                <w:b/>
              </w:rPr>
              <w:t xml:space="preserve">     Objectives</w:t>
            </w:r>
          </w:p>
          <w:p w14:paraId="16B616E8" w14:textId="77777777" w:rsidR="005918AD" w:rsidRPr="003F7AE1" w:rsidRDefault="005918AD" w:rsidP="002D25E2">
            <w:pPr>
              <w:rPr>
                <w:b/>
              </w:rPr>
            </w:pPr>
          </w:p>
          <w:p w14:paraId="62997980" w14:textId="77777777" w:rsidR="005918AD" w:rsidRPr="003F7AE1" w:rsidRDefault="005918AD" w:rsidP="002D25E2">
            <w:pPr>
              <w:rPr>
                <w:b/>
              </w:rPr>
            </w:pPr>
          </w:p>
        </w:tc>
      </w:tr>
      <w:tr w:rsidR="007F670D" w:rsidRPr="003F7AE1" w14:paraId="47BD8301" w14:textId="77777777" w:rsidTr="005918AD">
        <w:trPr>
          <w:trHeight w:val="547"/>
        </w:trPr>
        <w:tc>
          <w:tcPr>
            <w:tcW w:w="10795" w:type="dxa"/>
            <w:gridSpan w:val="2"/>
          </w:tcPr>
          <w:p w14:paraId="3BC0EABA" w14:textId="77777777" w:rsidR="007F670D" w:rsidRPr="003F7AE1" w:rsidRDefault="007F670D" w:rsidP="002D25E2">
            <w:pPr>
              <w:rPr>
                <w:b/>
              </w:rPr>
            </w:pPr>
            <w:r w:rsidRPr="003F7AE1">
              <w:rPr>
                <w:b/>
              </w:rPr>
              <w:t xml:space="preserve">     Potential Barriers</w:t>
            </w:r>
          </w:p>
          <w:p w14:paraId="72F9C286" w14:textId="77777777" w:rsidR="005918AD" w:rsidRPr="003F7AE1" w:rsidRDefault="005918AD" w:rsidP="002D25E2">
            <w:pPr>
              <w:rPr>
                <w:b/>
              </w:rPr>
            </w:pPr>
          </w:p>
          <w:p w14:paraId="72A89087" w14:textId="77777777" w:rsidR="005918AD" w:rsidRPr="003F7AE1" w:rsidRDefault="005918AD" w:rsidP="002D25E2">
            <w:pPr>
              <w:rPr>
                <w:b/>
              </w:rPr>
            </w:pPr>
          </w:p>
        </w:tc>
      </w:tr>
      <w:tr w:rsidR="007F670D" w:rsidRPr="003F7AE1" w14:paraId="0EA91BBF" w14:textId="77777777" w:rsidTr="005918AD">
        <w:trPr>
          <w:trHeight w:val="547"/>
        </w:trPr>
        <w:tc>
          <w:tcPr>
            <w:tcW w:w="10795" w:type="dxa"/>
            <w:gridSpan w:val="2"/>
          </w:tcPr>
          <w:p w14:paraId="4C578FDC" w14:textId="77777777" w:rsidR="007F670D" w:rsidRPr="003F7AE1" w:rsidRDefault="007F670D" w:rsidP="002D25E2">
            <w:pPr>
              <w:rPr>
                <w:b/>
              </w:rPr>
            </w:pPr>
            <w:r w:rsidRPr="003F7AE1">
              <w:rPr>
                <w:b/>
              </w:rPr>
              <w:t xml:space="preserve">     Strategies</w:t>
            </w:r>
          </w:p>
          <w:p w14:paraId="5636C43C" w14:textId="77777777" w:rsidR="005918AD" w:rsidRPr="003F7AE1" w:rsidRDefault="005918AD" w:rsidP="002D25E2">
            <w:pPr>
              <w:rPr>
                <w:b/>
              </w:rPr>
            </w:pPr>
          </w:p>
          <w:p w14:paraId="0E131F6C" w14:textId="77777777" w:rsidR="005918AD" w:rsidRPr="003F7AE1" w:rsidRDefault="005918AD" w:rsidP="002D25E2">
            <w:pPr>
              <w:rPr>
                <w:b/>
              </w:rPr>
            </w:pPr>
          </w:p>
        </w:tc>
      </w:tr>
      <w:tr w:rsidR="007F670D" w:rsidRPr="003F7AE1" w14:paraId="56C86E35" w14:textId="77777777" w:rsidTr="005918AD">
        <w:trPr>
          <w:trHeight w:val="547"/>
        </w:trPr>
        <w:tc>
          <w:tcPr>
            <w:tcW w:w="10795" w:type="dxa"/>
            <w:gridSpan w:val="2"/>
          </w:tcPr>
          <w:p w14:paraId="089A39FE" w14:textId="77777777" w:rsidR="007F670D" w:rsidRPr="003F7AE1" w:rsidRDefault="007F670D" w:rsidP="002D25E2">
            <w:pPr>
              <w:rPr>
                <w:b/>
              </w:rPr>
            </w:pPr>
            <w:r w:rsidRPr="003F7AE1">
              <w:rPr>
                <w:b/>
              </w:rPr>
              <w:t xml:space="preserve">     Supports Needed (Indicate if natural support or Paid Provider and frequency)</w:t>
            </w:r>
          </w:p>
          <w:p w14:paraId="1FAF8351" w14:textId="77777777" w:rsidR="005918AD" w:rsidRPr="003F7AE1" w:rsidRDefault="005918AD" w:rsidP="002D25E2">
            <w:pPr>
              <w:rPr>
                <w:b/>
              </w:rPr>
            </w:pPr>
          </w:p>
          <w:p w14:paraId="2B4D7D30" w14:textId="77777777" w:rsidR="005918AD" w:rsidRPr="003F7AE1" w:rsidRDefault="005918AD" w:rsidP="002D25E2">
            <w:pPr>
              <w:rPr>
                <w:b/>
              </w:rPr>
            </w:pPr>
          </w:p>
        </w:tc>
      </w:tr>
      <w:tr w:rsidR="007F670D" w:rsidRPr="003F7AE1" w14:paraId="5C3FA8C6" w14:textId="77777777" w:rsidTr="005918AD">
        <w:trPr>
          <w:trHeight w:val="547"/>
        </w:trPr>
        <w:tc>
          <w:tcPr>
            <w:tcW w:w="8028" w:type="dxa"/>
          </w:tcPr>
          <w:p w14:paraId="6238C3F0" w14:textId="77777777" w:rsidR="007F670D" w:rsidRPr="003F7AE1" w:rsidRDefault="007F670D" w:rsidP="005918AD">
            <w:pPr>
              <w:spacing w:line="276" w:lineRule="auto"/>
              <w:rPr>
                <w:b/>
                <w:u w:val="single"/>
              </w:rPr>
            </w:pPr>
            <w:r w:rsidRPr="003F7AE1">
              <w:rPr>
                <w:b/>
                <w:u w:val="single"/>
              </w:rPr>
              <w:lastRenderedPageBreak/>
              <w:t>Goal #4</w:t>
            </w:r>
          </w:p>
          <w:p w14:paraId="36C1C27A" w14:textId="77777777" w:rsidR="005918AD" w:rsidRPr="003F7AE1" w:rsidRDefault="005918AD" w:rsidP="005918AD">
            <w:pPr>
              <w:spacing w:line="276" w:lineRule="auto"/>
              <w:rPr>
                <w:b/>
              </w:rPr>
            </w:pPr>
          </w:p>
        </w:tc>
        <w:tc>
          <w:tcPr>
            <w:tcW w:w="2767" w:type="dxa"/>
          </w:tcPr>
          <w:p w14:paraId="424E9890" w14:textId="77777777" w:rsidR="007F670D" w:rsidRPr="003F7AE1" w:rsidRDefault="007F670D" w:rsidP="005918AD">
            <w:pPr>
              <w:spacing w:line="276" w:lineRule="auto"/>
              <w:rPr>
                <w:b/>
              </w:rPr>
            </w:pPr>
            <w:r w:rsidRPr="003F7AE1">
              <w:rPr>
                <w:b/>
              </w:rPr>
              <w:t>Target Date</w:t>
            </w:r>
          </w:p>
        </w:tc>
      </w:tr>
      <w:tr w:rsidR="007F670D" w:rsidRPr="003F7AE1" w14:paraId="74821773" w14:textId="77777777" w:rsidTr="005918AD">
        <w:trPr>
          <w:trHeight w:val="547"/>
        </w:trPr>
        <w:tc>
          <w:tcPr>
            <w:tcW w:w="10795" w:type="dxa"/>
            <w:gridSpan w:val="2"/>
          </w:tcPr>
          <w:p w14:paraId="113A9351" w14:textId="77777777" w:rsidR="007F670D" w:rsidRPr="003F7AE1" w:rsidRDefault="007F670D" w:rsidP="002D25E2">
            <w:pPr>
              <w:rPr>
                <w:b/>
              </w:rPr>
            </w:pPr>
            <w:r w:rsidRPr="003F7AE1">
              <w:rPr>
                <w:b/>
              </w:rPr>
              <w:t xml:space="preserve">     Past Efforts</w:t>
            </w:r>
          </w:p>
          <w:p w14:paraId="0F3246AC" w14:textId="77777777" w:rsidR="005918AD" w:rsidRPr="003F7AE1" w:rsidRDefault="005918AD" w:rsidP="002D25E2">
            <w:pPr>
              <w:rPr>
                <w:b/>
              </w:rPr>
            </w:pPr>
          </w:p>
          <w:p w14:paraId="16CDE976" w14:textId="77777777" w:rsidR="005918AD" w:rsidRPr="003F7AE1" w:rsidRDefault="005918AD" w:rsidP="002D25E2">
            <w:pPr>
              <w:rPr>
                <w:b/>
              </w:rPr>
            </w:pPr>
          </w:p>
        </w:tc>
      </w:tr>
      <w:tr w:rsidR="007F670D" w:rsidRPr="003F7AE1" w14:paraId="65CBFFC4" w14:textId="77777777" w:rsidTr="005918AD">
        <w:trPr>
          <w:trHeight w:val="547"/>
        </w:trPr>
        <w:tc>
          <w:tcPr>
            <w:tcW w:w="10795" w:type="dxa"/>
            <w:gridSpan w:val="2"/>
          </w:tcPr>
          <w:p w14:paraId="3DCA90D6" w14:textId="77777777" w:rsidR="007F670D" w:rsidRPr="003F7AE1" w:rsidRDefault="007F670D" w:rsidP="002D25E2">
            <w:pPr>
              <w:rPr>
                <w:b/>
              </w:rPr>
            </w:pPr>
            <w:r w:rsidRPr="003F7AE1">
              <w:rPr>
                <w:b/>
              </w:rPr>
              <w:t xml:space="preserve">     Objectives</w:t>
            </w:r>
          </w:p>
          <w:p w14:paraId="1F23378A" w14:textId="77777777" w:rsidR="005918AD" w:rsidRPr="003F7AE1" w:rsidRDefault="005918AD" w:rsidP="002D25E2">
            <w:pPr>
              <w:rPr>
                <w:b/>
              </w:rPr>
            </w:pPr>
          </w:p>
          <w:p w14:paraId="25165BC9" w14:textId="031AA2F2" w:rsidR="005918AD" w:rsidRPr="003F7AE1" w:rsidRDefault="00B629AF">
            <w:pPr>
              <w:tabs>
                <w:tab w:val="left" w:pos="1755"/>
                <w:tab w:val="left" w:pos="3450"/>
              </w:tabs>
              <w:rPr>
                <w:b/>
              </w:rPr>
              <w:pPrChange w:id="162" w:author="Patricia A Higgins" w:date="2015-08-14T14:33:00Z">
                <w:pPr/>
              </w:pPrChange>
            </w:pPr>
            <w:ins w:id="163" w:author="Patricia A Higgins" w:date="2015-08-14T14:33:00Z">
              <w:r>
                <w:rPr>
                  <w:b/>
                </w:rPr>
                <w:tab/>
              </w:r>
              <w:r>
                <w:rPr>
                  <w:b/>
                </w:rPr>
                <w:tab/>
              </w:r>
            </w:ins>
          </w:p>
        </w:tc>
      </w:tr>
      <w:tr w:rsidR="007F670D" w:rsidRPr="003F7AE1" w14:paraId="10B56175" w14:textId="77777777" w:rsidTr="005918AD">
        <w:trPr>
          <w:trHeight w:val="547"/>
        </w:trPr>
        <w:tc>
          <w:tcPr>
            <w:tcW w:w="10795" w:type="dxa"/>
            <w:gridSpan w:val="2"/>
          </w:tcPr>
          <w:p w14:paraId="5E1FE28F" w14:textId="77777777" w:rsidR="007F670D" w:rsidRPr="003F7AE1" w:rsidRDefault="007F670D" w:rsidP="002D25E2">
            <w:pPr>
              <w:rPr>
                <w:b/>
              </w:rPr>
            </w:pPr>
            <w:r w:rsidRPr="003F7AE1">
              <w:rPr>
                <w:b/>
              </w:rPr>
              <w:t xml:space="preserve">     Potential Barriers</w:t>
            </w:r>
          </w:p>
          <w:p w14:paraId="0843786C" w14:textId="77777777" w:rsidR="005918AD" w:rsidRPr="003F7AE1" w:rsidRDefault="005918AD" w:rsidP="002D25E2">
            <w:pPr>
              <w:rPr>
                <w:b/>
              </w:rPr>
            </w:pPr>
          </w:p>
          <w:p w14:paraId="1F6F6D00" w14:textId="77777777" w:rsidR="005918AD" w:rsidRPr="003F7AE1" w:rsidRDefault="005918AD" w:rsidP="002D25E2">
            <w:pPr>
              <w:rPr>
                <w:b/>
              </w:rPr>
            </w:pPr>
          </w:p>
        </w:tc>
      </w:tr>
      <w:tr w:rsidR="007F670D" w:rsidRPr="003F7AE1" w14:paraId="3248639F" w14:textId="77777777" w:rsidTr="005918AD">
        <w:trPr>
          <w:trHeight w:val="547"/>
        </w:trPr>
        <w:tc>
          <w:tcPr>
            <w:tcW w:w="10795" w:type="dxa"/>
            <w:gridSpan w:val="2"/>
          </w:tcPr>
          <w:p w14:paraId="196891C9" w14:textId="77777777" w:rsidR="007F670D" w:rsidRPr="003F7AE1" w:rsidRDefault="007F670D" w:rsidP="002D25E2">
            <w:pPr>
              <w:rPr>
                <w:b/>
              </w:rPr>
            </w:pPr>
            <w:r w:rsidRPr="003F7AE1">
              <w:rPr>
                <w:b/>
              </w:rPr>
              <w:t xml:space="preserve">     Strategies</w:t>
            </w:r>
          </w:p>
          <w:p w14:paraId="5BAD7C0C" w14:textId="77777777" w:rsidR="005918AD" w:rsidRPr="003F7AE1" w:rsidRDefault="005918AD" w:rsidP="002D25E2">
            <w:pPr>
              <w:rPr>
                <w:b/>
              </w:rPr>
            </w:pPr>
          </w:p>
          <w:p w14:paraId="297CC2C2" w14:textId="77777777" w:rsidR="005918AD" w:rsidRPr="003F7AE1" w:rsidRDefault="005918AD" w:rsidP="002D25E2">
            <w:pPr>
              <w:rPr>
                <w:b/>
              </w:rPr>
            </w:pPr>
          </w:p>
        </w:tc>
      </w:tr>
      <w:tr w:rsidR="007F670D" w:rsidRPr="003F7AE1" w14:paraId="6A9C248A" w14:textId="6678D746" w:rsidTr="0048225D">
        <w:trPr>
          <w:trHeight w:val="547"/>
        </w:trPr>
        <w:tc>
          <w:tcPr>
            <w:tcW w:w="10795" w:type="dxa"/>
            <w:gridSpan w:val="2"/>
          </w:tcPr>
          <w:p w14:paraId="1E2287C1" w14:textId="25D0C043" w:rsidR="007F670D" w:rsidRPr="003F7AE1" w:rsidRDefault="007F670D" w:rsidP="002D25E2">
            <w:pPr>
              <w:rPr>
                <w:b/>
              </w:rPr>
            </w:pPr>
            <w:r w:rsidRPr="003F7AE1">
              <w:rPr>
                <w:b/>
              </w:rPr>
              <w:t xml:space="preserve">     Supports Needed (Indicate if natural support or Paid Provider and frequency)</w:t>
            </w:r>
          </w:p>
          <w:p w14:paraId="2DBECB69" w14:textId="546C8F6C" w:rsidR="005918AD" w:rsidRPr="003F7AE1" w:rsidRDefault="005918AD" w:rsidP="002D25E2">
            <w:pPr>
              <w:rPr>
                <w:b/>
              </w:rPr>
            </w:pPr>
          </w:p>
          <w:p w14:paraId="0B8E3BE3" w14:textId="63C70E34" w:rsidR="005918AD" w:rsidRPr="003F7AE1" w:rsidRDefault="005918AD" w:rsidP="002D25E2">
            <w:pPr>
              <w:rPr>
                <w:b/>
              </w:rPr>
            </w:pPr>
          </w:p>
        </w:tc>
      </w:tr>
      <w:tr w:rsidR="007F670D" w:rsidRPr="003F7AE1" w:rsidDel="000A4670" w14:paraId="5BFD1968" w14:textId="03189CD9" w:rsidTr="005918AD">
        <w:trPr>
          <w:trHeight w:val="547"/>
          <w:del w:id="164" w:author="Charles Asinor" w:date="2015-08-14T09:43:00Z"/>
        </w:trPr>
        <w:tc>
          <w:tcPr>
            <w:tcW w:w="8028" w:type="dxa"/>
          </w:tcPr>
          <w:p w14:paraId="0332C15D" w14:textId="14EF1488" w:rsidR="007F670D" w:rsidRPr="003F7AE1" w:rsidDel="000A4670" w:rsidRDefault="007F670D" w:rsidP="002D25E2">
            <w:pPr>
              <w:rPr>
                <w:del w:id="165" w:author="Charles Asinor" w:date="2015-08-14T09:43:00Z"/>
                <w:b/>
                <w:u w:val="single"/>
              </w:rPr>
            </w:pPr>
            <w:del w:id="166" w:author="Charles Asinor" w:date="2015-08-14T09:43:00Z">
              <w:r w:rsidRPr="003F7AE1" w:rsidDel="000A4670">
                <w:rPr>
                  <w:b/>
                  <w:u w:val="single"/>
                </w:rPr>
                <w:delText>Goal #</w:delText>
              </w:r>
              <w:r w:rsidR="005918AD" w:rsidRPr="003F7AE1" w:rsidDel="000A4670">
                <w:rPr>
                  <w:b/>
                  <w:u w:val="single"/>
                </w:rPr>
                <w:delText>5</w:delText>
              </w:r>
            </w:del>
          </w:p>
          <w:p w14:paraId="4D30D098" w14:textId="32F36087" w:rsidR="005918AD" w:rsidRPr="003F7AE1" w:rsidDel="000A4670" w:rsidRDefault="005918AD" w:rsidP="002D25E2">
            <w:pPr>
              <w:rPr>
                <w:del w:id="167" w:author="Charles Asinor" w:date="2015-08-14T09:43:00Z"/>
                <w:b/>
              </w:rPr>
            </w:pPr>
          </w:p>
          <w:p w14:paraId="64BF3FD2" w14:textId="3DCADA95" w:rsidR="005918AD" w:rsidRPr="003F7AE1" w:rsidDel="000A4670" w:rsidRDefault="005918AD" w:rsidP="002D25E2">
            <w:pPr>
              <w:rPr>
                <w:del w:id="168" w:author="Charles Asinor" w:date="2015-08-14T09:43:00Z"/>
                <w:b/>
              </w:rPr>
            </w:pPr>
          </w:p>
        </w:tc>
        <w:tc>
          <w:tcPr>
            <w:tcW w:w="2767" w:type="dxa"/>
          </w:tcPr>
          <w:p w14:paraId="18003BA6" w14:textId="1D0C7CB3" w:rsidR="007F670D" w:rsidRPr="003F7AE1" w:rsidDel="000A4670" w:rsidRDefault="007F670D" w:rsidP="002D25E2">
            <w:pPr>
              <w:rPr>
                <w:del w:id="169" w:author="Charles Asinor" w:date="2015-08-14T09:43:00Z"/>
                <w:b/>
              </w:rPr>
            </w:pPr>
            <w:del w:id="170" w:author="Charles Asinor" w:date="2015-08-14T09:43:00Z">
              <w:r w:rsidRPr="003F7AE1" w:rsidDel="000A4670">
                <w:rPr>
                  <w:b/>
                </w:rPr>
                <w:delText>Target Date</w:delText>
              </w:r>
            </w:del>
          </w:p>
        </w:tc>
      </w:tr>
      <w:tr w:rsidR="007F670D" w:rsidRPr="003F7AE1" w:rsidDel="000A4670" w14:paraId="54C01D91" w14:textId="60F15FF3" w:rsidTr="005918AD">
        <w:trPr>
          <w:trHeight w:val="547"/>
          <w:del w:id="171" w:author="Charles Asinor" w:date="2015-08-14T09:43:00Z"/>
        </w:trPr>
        <w:tc>
          <w:tcPr>
            <w:tcW w:w="10795" w:type="dxa"/>
            <w:gridSpan w:val="2"/>
          </w:tcPr>
          <w:p w14:paraId="17C49D46" w14:textId="2D7CE613" w:rsidR="007F670D" w:rsidRPr="003F7AE1" w:rsidDel="000A4670" w:rsidRDefault="007F670D" w:rsidP="002D25E2">
            <w:pPr>
              <w:rPr>
                <w:del w:id="172" w:author="Charles Asinor" w:date="2015-08-14T09:43:00Z"/>
                <w:b/>
              </w:rPr>
            </w:pPr>
            <w:del w:id="173" w:author="Charles Asinor" w:date="2015-08-14T09:43:00Z">
              <w:r w:rsidRPr="003F7AE1" w:rsidDel="000A4670">
                <w:rPr>
                  <w:b/>
                </w:rPr>
                <w:delText xml:space="preserve">     Past Efforts</w:delText>
              </w:r>
            </w:del>
          </w:p>
          <w:p w14:paraId="6CD24EE2" w14:textId="2B93331B" w:rsidR="005918AD" w:rsidRPr="003F7AE1" w:rsidDel="000A4670" w:rsidRDefault="005918AD" w:rsidP="002D25E2">
            <w:pPr>
              <w:rPr>
                <w:del w:id="174" w:author="Charles Asinor" w:date="2015-08-14T09:43:00Z"/>
                <w:b/>
              </w:rPr>
            </w:pPr>
          </w:p>
          <w:p w14:paraId="5B2926BE" w14:textId="491C623B" w:rsidR="005918AD" w:rsidRPr="003F7AE1" w:rsidDel="000A4670" w:rsidRDefault="005918AD" w:rsidP="002D25E2">
            <w:pPr>
              <w:rPr>
                <w:del w:id="175" w:author="Charles Asinor" w:date="2015-08-14T09:43:00Z"/>
                <w:b/>
              </w:rPr>
            </w:pPr>
          </w:p>
        </w:tc>
      </w:tr>
      <w:tr w:rsidR="007F670D" w:rsidRPr="003F7AE1" w:rsidDel="000A4670" w14:paraId="3CE309E3" w14:textId="4DDA45FD" w:rsidTr="005918AD">
        <w:trPr>
          <w:trHeight w:val="547"/>
          <w:del w:id="176" w:author="Charles Asinor" w:date="2015-08-14T09:43:00Z"/>
        </w:trPr>
        <w:tc>
          <w:tcPr>
            <w:tcW w:w="10795" w:type="dxa"/>
            <w:gridSpan w:val="2"/>
          </w:tcPr>
          <w:p w14:paraId="693B15A5" w14:textId="02FF7EA9" w:rsidR="007F670D" w:rsidRPr="003F7AE1" w:rsidDel="000A4670" w:rsidRDefault="007F670D" w:rsidP="002D25E2">
            <w:pPr>
              <w:rPr>
                <w:del w:id="177" w:author="Charles Asinor" w:date="2015-08-14T09:43:00Z"/>
                <w:b/>
              </w:rPr>
            </w:pPr>
            <w:del w:id="178" w:author="Charles Asinor" w:date="2015-08-14T09:43:00Z">
              <w:r w:rsidRPr="003F7AE1" w:rsidDel="000A4670">
                <w:rPr>
                  <w:b/>
                </w:rPr>
                <w:delText xml:space="preserve">     Objectives</w:delText>
              </w:r>
            </w:del>
          </w:p>
          <w:p w14:paraId="1ABA5035" w14:textId="1EAADBEF" w:rsidR="005918AD" w:rsidRPr="003F7AE1" w:rsidDel="000A4670" w:rsidRDefault="005918AD" w:rsidP="002D25E2">
            <w:pPr>
              <w:rPr>
                <w:del w:id="179" w:author="Charles Asinor" w:date="2015-08-14T09:43:00Z"/>
                <w:b/>
              </w:rPr>
            </w:pPr>
          </w:p>
          <w:p w14:paraId="78A3BEFE" w14:textId="1BC41EB2" w:rsidR="005918AD" w:rsidRPr="003F7AE1" w:rsidDel="000A4670" w:rsidRDefault="005918AD" w:rsidP="002D25E2">
            <w:pPr>
              <w:rPr>
                <w:del w:id="180" w:author="Charles Asinor" w:date="2015-08-14T09:43:00Z"/>
                <w:b/>
              </w:rPr>
            </w:pPr>
          </w:p>
        </w:tc>
      </w:tr>
      <w:tr w:rsidR="007F670D" w:rsidRPr="003F7AE1" w:rsidDel="000A4670" w14:paraId="59C97840" w14:textId="7B9CCE84" w:rsidTr="005918AD">
        <w:trPr>
          <w:trHeight w:val="547"/>
          <w:del w:id="181" w:author="Charles Asinor" w:date="2015-08-14T09:43:00Z"/>
        </w:trPr>
        <w:tc>
          <w:tcPr>
            <w:tcW w:w="10795" w:type="dxa"/>
            <w:gridSpan w:val="2"/>
          </w:tcPr>
          <w:p w14:paraId="6CFF2DCB" w14:textId="484D5F5C" w:rsidR="007F670D" w:rsidRPr="003F7AE1" w:rsidDel="000A4670" w:rsidRDefault="007F670D" w:rsidP="002D25E2">
            <w:pPr>
              <w:rPr>
                <w:del w:id="182" w:author="Charles Asinor" w:date="2015-08-14T09:43:00Z"/>
                <w:b/>
              </w:rPr>
            </w:pPr>
            <w:del w:id="183" w:author="Charles Asinor" w:date="2015-08-14T09:43:00Z">
              <w:r w:rsidRPr="003F7AE1" w:rsidDel="000A4670">
                <w:rPr>
                  <w:b/>
                </w:rPr>
                <w:delText xml:space="preserve">     Potential Barriers</w:delText>
              </w:r>
            </w:del>
          </w:p>
          <w:p w14:paraId="148CA6E8" w14:textId="5B5019E5" w:rsidR="005918AD" w:rsidRPr="003F7AE1" w:rsidDel="000A4670" w:rsidRDefault="005918AD" w:rsidP="002D25E2">
            <w:pPr>
              <w:rPr>
                <w:del w:id="184" w:author="Charles Asinor" w:date="2015-08-14T09:43:00Z"/>
                <w:b/>
              </w:rPr>
            </w:pPr>
          </w:p>
          <w:p w14:paraId="72EBC3F5" w14:textId="2AFE5F5A" w:rsidR="005918AD" w:rsidRPr="003F7AE1" w:rsidDel="000A4670" w:rsidRDefault="005918AD" w:rsidP="002D25E2">
            <w:pPr>
              <w:rPr>
                <w:del w:id="185" w:author="Charles Asinor" w:date="2015-08-14T09:43:00Z"/>
                <w:b/>
              </w:rPr>
            </w:pPr>
          </w:p>
        </w:tc>
      </w:tr>
      <w:tr w:rsidR="007F670D" w:rsidRPr="003F7AE1" w:rsidDel="000A4670" w14:paraId="4FBADC42" w14:textId="1203D9CC" w:rsidTr="005918AD">
        <w:trPr>
          <w:trHeight w:val="547"/>
          <w:del w:id="186" w:author="Charles Asinor" w:date="2015-08-14T09:43:00Z"/>
        </w:trPr>
        <w:tc>
          <w:tcPr>
            <w:tcW w:w="10795" w:type="dxa"/>
            <w:gridSpan w:val="2"/>
          </w:tcPr>
          <w:p w14:paraId="21171EF8" w14:textId="585DB096" w:rsidR="007F670D" w:rsidRPr="003F7AE1" w:rsidDel="000A4670" w:rsidRDefault="007F670D" w:rsidP="002D25E2">
            <w:pPr>
              <w:rPr>
                <w:del w:id="187" w:author="Charles Asinor" w:date="2015-08-14T09:43:00Z"/>
                <w:b/>
              </w:rPr>
            </w:pPr>
            <w:del w:id="188" w:author="Charles Asinor" w:date="2015-08-14T09:43:00Z">
              <w:r w:rsidRPr="003F7AE1" w:rsidDel="000A4670">
                <w:rPr>
                  <w:b/>
                </w:rPr>
                <w:delText xml:space="preserve">     Strategies</w:delText>
              </w:r>
            </w:del>
          </w:p>
          <w:p w14:paraId="0F0BE344" w14:textId="1D4C5558" w:rsidR="005918AD" w:rsidRPr="003F7AE1" w:rsidDel="000A4670" w:rsidRDefault="005918AD" w:rsidP="002D25E2">
            <w:pPr>
              <w:rPr>
                <w:del w:id="189" w:author="Charles Asinor" w:date="2015-08-14T09:43:00Z"/>
                <w:b/>
              </w:rPr>
            </w:pPr>
          </w:p>
          <w:p w14:paraId="561A7301" w14:textId="1472C532" w:rsidR="005918AD" w:rsidRPr="003F7AE1" w:rsidDel="000A4670" w:rsidRDefault="005918AD" w:rsidP="002D25E2">
            <w:pPr>
              <w:rPr>
                <w:del w:id="190" w:author="Charles Asinor" w:date="2015-08-14T09:43:00Z"/>
                <w:b/>
              </w:rPr>
            </w:pPr>
          </w:p>
        </w:tc>
      </w:tr>
      <w:tr w:rsidR="007F670D" w:rsidRPr="003F7AE1" w:rsidDel="000A4670" w14:paraId="050342D8" w14:textId="20AE58ED" w:rsidTr="005918AD">
        <w:trPr>
          <w:trHeight w:val="547"/>
          <w:del w:id="191" w:author="Charles Asinor" w:date="2015-08-14T09:43:00Z"/>
        </w:trPr>
        <w:tc>
          <w:tcPr>
            <w:tcW w:w="10795" w:type="dxa"/>
            <w:gridSpan w:val="2"/>
          </w:tcPr>
          <w:p w14:paraId="4EA0A339" w14:textId="48D543DB" w:rsidR="007F670D" w:rsidRPr="003F7AE1" w:rsidDel="000A4670" w:rsidRDefault="007F670D" w:rsidP="002D25E2">
            <w:pPr>
              <w:rPr>
                <w:del w:id="192" w:author="Charles Asinor" w:date="2015-08-14T09:43:00Z"/>
                <w:b/>
              </w:rPr>
            </w:pPr>
            <w:del w:id="193" w:author="Charles Asinor" w:date="2015-08-14T09:43:00Z">
              <w:r w:rsidRPr="003F7AE1" w:rsidDel="000A4670">
                <w:rPr>
                  <w:b/>
                </w:rPr>
                <w:delText xml:space="preserve">     Supports Needed (Indicate if natural support or Paid Provider and frequency)</w:delText>
              </w:r>
            </w:del>
          </w:p>
          <w:p w14:paraId="03A293FB" w14:textId="3898F775" w:rsidR="005918AD" w:rsidRPr="003F7AE1" w:rsidDel="000A4670" w:rsidRDefault="005918AD" w:rsidP="002D25E2">
            <w:pPr>
              <w:rPr>
                <w:del w:id="194" w:author="Charles Asinor" w:date="2015-08-14T09:43:00Z"/>
                <w:b/>
              </w:rPr>
            </w:pPr>
          </w:p>
          <w:p w14:paraId="0F13C899" w14:textId="5F5A279B" w:rsidR="005918AD" w:rsidRPr="003F7AE1" w:rsidDel="000A4670" w:rsidRDefault="005918AD" w:rsidP="002D25E2">
            <w:pPr>
              <w:rPr>
                <w:del w:id="195" w:author="Charles Asinor" w:date="2015-08-14T09:43:00Z"/>
                <w:b/>
              </w:rPr>
            </w:pPr>
          </w:p>
        </w:tc>
      </w:tr>
      <w:tr w:rsidR="007F670D" w:rsidRPr="003F7AE1" w:rsidDel="000A4670" w14:paraId="6917EAA8" w14:textId="4BF635B9" w:rsidTr="005918AD">
        <w:trPr>
          <w:trHeight w:val="547"/>
          <w:del w:id="196" w:author="Charles Asinor" w:date="2015-08-14T09:43:00Z"/>
        </w:trPr>
        <w:tc>
          <w:tcPr>
            <w:tcW w:w="8028" w:type="dxa"/>
          </w:tcPr>
          <w:p w14:paraId="692800DA" w14:textId="5DC7ED18" w:rsidR="007F670D" w:rsidRPr="003F7AE1" w:rsidDel="000A4670" w:rsidRDefault="007F670D" w:rsidP="002D25E2">
            <w:pPr>
              <w:rPr>
                <w:del w:id="197" w:author="Charles Asinor" w:date="2015-08-14T09:43:00Z"/>
                <w:b/>
                <w:u w:val="single"/>
              </w:rPr>
            </w:pPr>
            <w:del w:id="198" w:author="Charles Asinor" w:date="2015-08-14T09:43:00Z">
              <w:r w:rsidRPr="003F7AE1" w:rsidDel="000A4670">
                <w:rPr>
                  <w:b/>
                  <w:u w:val="single"/>
                </w:rPr>
                <w:delText>Goal #</w:delText>
              </w:r>
              <w:r w:rsidR="005918AD" w:rsidRPr="003F7AE1" w:rsidDel="000A4670">
                <w:rPr>
                  <w:b/>
                  <w:u w:val="single"/>
                </w:rPr>
                <w:delText>6</w:delText>
              </w:r>
            </w:del>
          </w:p>
          <w:p w14:paraId="3EB5A7BA" w14:textId="59DF8DA8" w:rsidR="005918AD" w:rsidRPr="003F7AE1" w:rsidDel="000A4670" w:rsidRDefault="005918AD" w:rsidP="002D25E2">
            <w:pPr>
              <w:rPr>
                <w:del w:id="199" w:author="Charles Asinor" w:date="2015-08-14T09:43:00Z"/>
                <w:b/>
              </w:rPr>
            </w:pPr>
          </w:p>
          <w:p w14:paraId="59F06010" w14:textId="704A3AFF" w:rsidR="005918AD" w:rsidRPr="003F7AE1" w:rsidDel="000A4670" w:rsidRDefault="005918AD" w:rsidP="002D25E2">
            <w:pPr>
              <w:rPr>
                <w:del w:id="200" w:author="Charles Asinor" w:date="2015-08-14T09:43:00Z"/>
                <w:b/>
              </w:rPr>
            </w:pPr>
          </w:p>
        </w:tc>
        <w:tc>
          <w:tcPr>
            <w:tcW w:w="2767" w:type="dxa"/>
          </w:tcPr>
          <w:p w14:paraId="75A22950" w14:textId="53C87325" w:rsidR="007F670D" w:rsidRPr="003F7AE1" w:rsidDel="000A4670" w:rsidRDefault="007F670D" w:rsidP="002D25E2">
            <w:pPr>
              <w:rPr>
                <w:del w:id="201" w:author="Charles Asinor" w:date="2015-08-14T09:43:00Z"/>
                <w:b/>
              </w:rPr>
            </w:pPr>
            <w:del w:id="202" w:author="Charles Asinor" w:date="2015-08-14T09:43:00Z">
              <w:r w:rsidRPr="003F7AE1" w:rsidDel="000A4670">
                <w:rPr>
                  <w:b/>
                </w:rPr>
                <w:delText>Target Date</w:delText>
              </w:r>
            </w:del>
          </w:p>
        </w:tc>
      </w:tr>
      <w:tr w:rsidR="007F670D" w:rsidRPr="003F7AE1" w:rsidDel="000A4670" w14:paraId="3D07EDBF" w14:textId="7C12819C" w:rsidTr="005918AD">
        <w:trPr>
          <w:trHeight w:val="547"/>
          <w:del w:id="203" w:author="Charles Asinor" w:date="2015-08-14T09:43:00Z"/>
        </w:trPr>
        <w:tc>
          <w:tcPr>
            <w:tcW w:w="10795" w:type="dxa"/>
            <w:gridSpan w:val="2"/>
          </w:tcPr>
          <w:p w14:paraId="55920DF7" w14:textId="712E97A0" w:rsidR="007F670D" w:rsidRPr="003F7AE1" w:rsidDel="000A4670" w:rsidRDefault="007F670D" w:rsidP="002D25E2">
            <w:pPr>
              <w:rPr>
                <w:del w:id="204" w:author="Charles Asinor" w:date="2015-08-14T09:43:00Z"/>
                <w:b/>
              </w:rPr>
            </w:pPr>
            <w:del w:id="205" w:author="Charles Asinor" w:date="2015-08-14T09:43:00Z">
              <w:r w:rsidRPr="003F7AE1" w:rsidDel="000A4670">
                <w:rPr>
                  <w:b/>
                </w:rPr>
                <w:delText xml:space="preserve">     Past Efforts</w:delText>
              </w:r>
            </w:del>
          </w:p>
          <w:p w14:paraId="5F2E9BE3" w14:textId="237BD28F" w:rsidR="005918AD" w:rsidRPr="003F7AE1" w:rsidDel="000A4670" w:rsidRDefault="005918AD" w:rsidP="002D25E2">
            <w:pPr>
              <w:rPr>
                <w:del w:id="206" w:author="Charles Asinor" w:date="2015-08-14T09:43:00Z"/>
                <w:b/>
              </w:rPr>
            </w:pPr>
          </w:p>
          <w:p w14:paraId="1A1F4788" w14:textId="60496E1F" w:rsidR="005918AD" w:rsidRPr="003F7AE1" w:rsidDel="000A4670" w:rsidRDefault="005918AD" w:rsidP="002D25E2">
            <w:pPr>
              <w:rPr>
                <w:del w:id="207" w:author="Charles Asinor" w:date="2015-08-14T09:43:00Z"/>
                <w:b/>
              </w:rPr>
            </w:pPr>
          </w:p>
        </w:tc>
      </w:tr>
      <w:tr w:rsidR="007F670D" w:rsidRPr="003F7AE1" w:rsidDel="000A4670" w14:paraId="06576737" w14:textId="2665D58C" w:rsidTr="005918AD">
        <w:trPr>
          <w:trHeight w:val="547"/>
          <w:del w:id="208" w:author="Charles Asinor" w:date="2015-08-14T09:43:00Z"/>
        </w:trPr>
        <w:tc>
          <w:tcPr>
            <w:tcW w:w="10795" w:type="dxa"/>
            <w:gridSpan w:val="2"/>
          </w:tcPr>
          <w:p w14:paraId="74387AD8" w14:textId="311BC41B" w:rsidR="007F670D" w:rsidRPr="003F7AE1" w:rsidDel="000A4670" w:rsidRDefault="007F670D" w:rsidP="002D25E2">
            <w:pPr>
              <w:rPr>
                <w:del w:id="209" w:author="Charles Asinor" w:date="2015-08-14T09:43:00Z"/>
                <w:b/>
              </w:rPr>
            </w:pPr>
            <w:del w:id="210" w:author="Charles Asinor" w:date="2015-08-14T09:43:00Z">
              <w:r w:rsidRPr="003F7AE1" w:rsidDel="000A4670">
                <w:rPr>
                  <w:b/>
                </w:rPr>
                <w:delText xml:space="preserve">     Objectives</w:delText>
              </w:r>
            </w:del>
          </w:p>
          <w:p w14:paraId="35CDB518" w14:textId="113F06EB" w:rsidR="005918AD" w:rsidRPr="003F7AE1" w:rsidDel="000A4670" w:rsidRDefault="005918AD" w:rsidP="002D25E2">
            <w:pPr>
              <w:rPr>
                <w:del w:id="211" w:author="Charles Asinor" w:date="2015-08-14T09:43:00Z"/>
                <w:b/>
              </w:rPr>
            </w:pPr>
          </w:p>
          <w:p w14:paraId="2FA920AD" w14:textId="39F9274F" w:rsidR="005918AD" w:rsidRPr="003F7AE1" w:rsidDel="000A4670" w:rsidRDefault="005918AD" w:rsidP="002D25E2">
            <w:pPr>
              <w:rPr>
                <w:del w:id="212" w:author="Charles Asinor" w:date="2015-08-14T09:43:00Z"/>
                <w:b/>
              </w:rPr>
            </w:pPr>
          </w:p>
        </w:tc>
      </w:tr>
      <w:tr w:rsidR="007F670D" w:rsidRPr="003F7AE1" w:rsidDel="000A4670" w14:paraId="5465D7F8" w14:textId="3E5B8C5E" w:rsidTr="005918AD">
        <w:trPr>
          <w:trHeight w:val="547"/>
          <w:del w:id="213" w:author="Charles Asinor" w:date="2015-08-14T09:43:00Z"/>
        </w:trPr>
        <w:tc>
          <w:tcPr>
            <w:tcW w:w="10795" w:type="dxa"/>
            <w:gridSpan w:val="2"/>
          </w:tcPr>
          <w:p w14:paraId="621F5EB4" w14:textId="0C934514" w:rsidR="007F670D" w:rsidRPr="003F7AE1" w:rsidDel="000A4670" w:rsidRDefault="007F670D" w:rsidP="002D25E2">
            <w:pPr>
              <w:rPr>
                <w:del w:id="214" w:author="Charles Asinor" w:date="2015-08-14T09:43:00Z"/>
                <w:b/>
              </w:rPr>
            </w:pPr>
            <w:del w:id="215" w:author="Charles Asinor" w:date="2015-08-14T09:43:00Z">
              <w:r w:rsidRPr="003F7AE1" w:rsidDel="000A4670">
                <w:rPr>
                  <w:b/>
                </w:rPr>
                <w:delText xml:space="preserve">     Potential Barriers</w:delText>
              </w:r>
            </w:del>
          </w:p>
          <w:p w14:paraId="6881024B" w14:textId="08CDC2D9" w:rsidR="005918AD" w:rsidRPr="003F7AE1" w:rsidDel="000A4670" w:rsidRDefault="005918AD" w:rsidP="002D25E2">
            <w:pPr>
              <w:rPr>
                <w:del w:id="216" w:author="Charles Asinor" w:date="2015-08-14T09:43:00Z"/>
                <w:b/>
              </w:rPr>
            </w:pPr>
          </w:p>
          <w:p w14:paraId="3841EE75" w14:textId="58B8A33F" w:rsidR="005918AD" w:rsidRPr="003F7AE1" w:rsidDel="000A4670" w:rsidRDefault="005918AD" w:rsidP="002D25E2">
            <w:pPr>
              <w:rPr>
                <w:del w:id="217" w:author="Charles Asinor" w:date="2015-08-14T09:43:00Z"/>
                <w:b/>
              </w:rPr>
            </w:pPr>
          </w:p>
        </w:tc>
      </w:tr>
      <w:tr w:rsidR="007F670D" w:rsidRPr="003F7AE1" w:rsidDel="000A4670" w14:paraId="576121B2" w14:textId="5A8282A8" w:rsidTr="005918AD">
        <w:trPr>
          <w:trHeight w:val="547"/>
          <w:del w:id="218" w:author="Charles Asinor" w:date="2015-08-14T09:43:00Z"/>
        </w:trPr>
        <w:tc>
          <w:tcPr>
            <w:tcW w:w="10795" w:type="dxa"/>
            <w:gridSpan w:val="2"/>
          </w:tcPr>
          <w:p w14:paraId="621B1A49" w14:textId="71487662" w:rsidR="007F670D" w:rsidRPr="003F7AE1" w:rsidDel="000A4670" w:rsidRDefault="007F670D" w:rsidP="002D25E2">
            <w:pPr>
              <w:rPr>
                <w:del w:id="219" w:author="Charles Asinor" w:date="2015-08-14T09:43:00Z"/>
                <w:b/>
              </w:rPr>
            </w:pPr>
            <w:del w:id="220" w:author="Charles Asinor" w:date="2015-08-14T09:43:00Z">
              <w:r w:rsidRPr="003F7AE1" w:rsidDel="000A4670">
                <w:rPr>
                  <w:b/>
                </w:rPr>
                <w:delText xml:space="preserve">     Strategies</w:delText>
              </w:r>
            </w:del>
          </w:p>
          <w:p w14:paraId="44CC5084" w14:textId="03F29108" w:rsidR="005918AD" w:rsidRPr="003F7AE1" w:rsidDel="000A4670" w:rsidRDefault="005918AD" w:rsidP="002D25E2">
            <w:pPr>
              <w:rPr>
                <w:del w:id="221" w:author="Charles Asinor" w:date="2015-08-14T09:43:00Z"/>
                <w:b/>
              </w:rPr>
            </w:pPr>
          </w:p>
          <w:p w14:paraId="6D39A44D" w14:textId="0BB2841A" w:rsidR="005918AD" w:rsidRPr="003F7AE1" w:rsidDel="000A4670" w:rsidRDefault="005918AD" w:rsidP="002D25E2">
            <w:pPr>
              <w:rPr>
                <w:del w:id="222" w:author="Charles Asinor" w:date="2015-08-14T09:43:00Z"/>
                <w:b/>
              </w:rPr>
            </w:pPr>
          </w:p>
        </w:tc>
      </w:tr>
      <w:tr w:rsidR="007F670D" w:rsidRPr="003F7AE1" w:rsidDel="000A4670" w14:paraId="5C02372F" w14:textId="7D63ED4E" w:rsidTr="005918AD">
        <w:trPr>
          <w:trHeight w:val="547"/>
          <w:del w:id="223" w:author="Charles Asinor" w:date="2015-08-14T09:43:00Z"/>
        </w:trPr>
        <w:tc>
          <w:tcPr>
            <w:tcW w:w="10795" w:type="dxa"/>
            <w:gridSpan w:val="2"/>
          </w:tcPr>
          <w:p w14:paraId="44569017" w14:textId="04C4C327" w:rsidR="007F670D" w:rsidRPr="003F7AE1" w:rsidDel="000A4670" w:rsidRDefault="007F670D" w:rsidP="002D25E2">
            <w:pPr>
              <w:rPr>
                <w:del w:id="224" w:author="Charles Asinor" w:date="2015-08-14T09:43:00Z"/>
                <w:b/>
              </w:rPr>
            </w:pPr>
            <w:del w:id="225" w:author="Charles Asinor" w:date="2015-08-14T09:43:00Z">
              <w:r w:rsidRPr="003F7AE1" w:rsidDel="000A4670">
                <w:rPr>
                  <w:b/>
                </w:rPr>
                <w:delText xml:space="preserve">     Supports Needed (Indicate if natural support or Paid Provider and frequency)</w:delText>
              </w:r>
            </w:del>
          </w:p>
          <w:p w14:paraId="47E2A7CF" w14:textId="0B7F706F" w:rsidR="005918AD" w:rsidRPr="003F7AE1" w:rsidDel="000A4670" w:rsidRDefault="005918AD" w:rsidP="002D25E2">
            <w:pPr>
              <w:rPr>
                <w:del w:id="226" w:author="Charles Asinor" w:date="2015-08-14T09:43:00Z"/>
                <w:b/>
              </w:rPr>
            </w:pPr>
          </w:p>
          <w:p w14:paraId="5D4C87CA" w14:textId="33090DD2" w:rsidR="005918AD" w:rsidRPr="003F7AE1" w:rsidDel="000A4670" w:rsidRDefault="005918AD" w:rsidP="002D25E2">
            <w:pPr>
              <w:rPr>
                <w:del w:id="227" w:author="Charles Asinor" w:date="2015-08-14T09:43:00Z"/>
                <w:b/>
              </w:rPr>
            </w:pPr>
          </w:p>
        </w:tc>
      </w:tr>
      <w:tr w:rsidR="007F670D" w:rsidRPr="003F7AE1" w:rsidDel="000A4670" w14:paraId="06C1C9CC" w14:textId="70D18145" w:rsidTr="005918AD">
        <w:trPr>
          <w:trHeight w:val="547"/>
          <w:del w:id="228" w:author="Charles Asinor" w:date="2015-08-14T09:43:00Z"/>
        </w:trPr>
        <w:tc>
          <w:tcPr>
            <w:tcW w:w="8028" w:type="dxa"/>
          </w:tcPr>
          <w:p w14:paraId="5C0BE801" w14:textId="09618A9F" w:rsidR="007F670D" w:rsidRPr="003F7AE1" w:rsidDel="000A4670" w:rsidRDefault="007F670D" w:rsidP="005918AD">
            <w:pPr>
              <w:spacing w:line="720" w:lineRule="auto"/>
              <w:rPr>
                <w:del w:id="229" w:author="Charles Asinor" w:date="2015-08-14T09:43:00Z"/>
                <w:b/>
                <w:u w:val="single"/>
              </w:rPr>
            </w:pPr>
            <w:del w:id="230" w:author="Charles Asinor" w:date="2015-08-14T09:43:00Z">
              <w:r w:rsidRPr="003F7AE1" w:rsidDel="000A4670">
                <w:rPr>
                  <w:b/>
                  <w:u w:val="single"/>
                </w:rPr>
                <w:delText>Goal #</w:delText>
              </w:r>
              <w:r w:rsidR="007C351F" w:rsidRPr="003F7AE1" w:rsidDel="000A4670">
                <w:rPr>
                  <w:b/>
                  <w:u w:val="single"/>
                </w:rPr>
                <w:delText>7</w:delText>
              </w:r>
            </w:del>
          </w:p>
        </w:tc>
        <w:tc>
          <w:tcPr>
            <w:tcW w:w="2767" w:type="dxa"/>
          </w:tcPr>
          <w:p w14:paraId="4FD057B6" w14:textId="3BDEE3AF" w:rsidR="007F670D" w:rsidRPr="003F7AE1" w:rsidDel="000A4670" w:rsidRDefault="007F670D" w:rsidP="005918AD">
            <w:pPr>
              <w:spacing w:line="720" w:lineRule="auto"/>
              <w:rPr>
                <w:del w:id="231" w:author="Charles Asinor" w:date="2015-08-14T09:43:00Z"/>
                <w:b/>
              </w:rPr>
            </w:pPr>
            <w:del w:id="232" w:author="Charles Asinor" w:date="2015-08-14T09:43:00Z">
              <w:r w:rsidRPr="003F7AE1" w:rsidDel="000A4670">
                <w:rPr>
                  <w:b/>
                </w:rPr>
                <w:delText>Target Date</w:delText>
              </w:r>
            </w:del>
          </w:p>
        </w:tc>
      </w:tr>
      <w:tr w:rsidR="007F670D" w:rsidRPr="003F7AE1" w:rsidDel="000A4670" w14:paraId="3B381E97" w14:textId="396786EF" w:rsidTr="005918AD">
        <w:trPr>
          <w:trHeight w:val="547"/>
          <w:del w:id="233" w:author="Charles Asinor" w:date="2015-08-14T09:43:00Z"/>
        </w:trPr>
        <w:tc>
          <w:tcPr>
            <w:tcW w:w="10795" w:type="dxa"/>
            <w:gridSpan w:val="2"/>
          </w:tcPr>
          <w:p w14:paraId="53674112" w14:textId="67120570" w:rsidR="007F670D" w:rsidRPr="003F7AE1" w:rsidDel="000A4670" w:rsidRDefault="007F670D" w:rsidP="005918AD">
            <w:pPr>
              <w:spacing w:line="720" w:lineRule="auto"/>
              <w:rPr>
                <w:del w:id="234" w:author="Charles Asinor" w:date="2015-08-14T09:43:00Z"/>
                <w:b/>
              </w:rPr>
            </w:pPr>
            <w:del w:id="235" w:author="Charles Asinor" w:date="2015-08-14T09:43:00Z">
              <w:r w:rsidRPr="003F7AE1" w:rsidDel="000A4670">
                <w:rPr>
                  <w:b/>
                </w:rPr>
                <w:delText xml:space="preserve">     Past Efforts</w:delText>
              </w:r>
            </w:del>
          </w:p>
        </w:tc>
      </w:tr>
      <w:tr w:rsidR="007F670D" w:rsidRPr="003F7AE1" w:rsidDel="000A4670" w14:paraId="083D16C8" w14:textId="29EE19C1" w:rsidTr="005918AD">
        <w:trPr>
          <w:trHeight w:val="547"/>
          <w:del w:id="236" w:author="Charles Asinor" w:date="2015-08-14T09:43:00Z"/>
        </w:trPr>
        <w:tc>
          <w:tcPr>
            <w:tcW w:w="10795" w:type="dxa"/>
            <w:gridSpan w:val="2"/>
          </w:tcPr>
          <w:p w14:paraId="72FA5288" w14:textId="2E4F0E8E" w:rsidR="007F670D" w:rsidRPr="003F7AE1" w:rsidDel="000A4670" w:rsidRDefault="007F670D" w:rsidP="005918AD">
            <w:pPr>
              <w:spacing w:line="720" w:lineRule="auto"/>
              <w:rPr>
                <w:del w:id="237" w:author="Charles Asinor" w:date="2015-08-14T09:43:00Z"/>
                <w:b/>
              </w:rPr>
            </w:pPr>
            <w:del w:id="238" w:author="Charles Asinor" w:date="2015-08-14T09:43:00Z">
              <w:r w:rsidRPr="003F7AE1" w:rsidDel="000A4670">
                <w:rPr>
                  <w:b/>
                </w:rPr>
                <w:delText xml:space="preserve">     Objectives</w:delText>
              </w:r>
            </w:del>
          </w:p>
        </w:tc>
      </w:tr>
      <w:tr w:rsidR="007F670D" w:rsidRPr="003F7AE1" w:rsidDel="000A4670" w14:paraId="4BFDD8A0" w14:textId="73EC686E" w:rsidTr="005918AD">
        <w:trPr>
          <w:trHeight w:val="547"/>
          <w:del w:id="239" w:author="Charles Asinor" w:date="2015-08-14T09:43:00Z"/>
        </w:trPr>
        <w:tc>
          <w:tcPr>
            <w:tcW w:w="10795" w:type="dxa"/>
            <w:gridSpan w:val="2"/>
          </w:tcPr>
          <w:p w14:paraId="2A9FB55F" w14:textId="0730BDC2" w:rsidR="007F670D" w:rsidRPr="003F7AE1" w:rsidDel="000A4670" w:rsidRDefault="007F670D" w:rsidP="005918AD">
            <w:pPr>
              <w:spacing w:line="720" w:lineRule="auto"/>
              <w:rPr>
                <w:del w:id="240" w:author="Charles Asinor" w:date="2015-08-14T09:43:00Z"/>
                <w:b/>
              </w:rPr>
            </w:pPr>
            <w:del w:id="241" w:author="Charles Asinor" w:date="2015-08-14T09:43:00Z">
              <w:r w:rsidRPr="003F7AE1" w:rsidDel="000A4670">
                <w:rPr>
                  <w:b/>
                </w:rPr>
                <w:delText xml:space="preserve">     Potential Barriers</w:delText>
              </w:r>
            </w:del>
          </w:p>
        </w:tc>
      </w:tr>
      <w:tr w:rsidR="007F670D" w:rsidRPr="003F7AE1" w:rsidDel="000A4670" w14:paraId="28F31CAE" w14:textId="14A9A499" w:rsidTr="005918AD">
        <w:trPr>
          <w:trHeight w:val="547"/>
          <w:del w:id="242" w:author="Charles Asinor" w:date="2015-08-14T09:43:00Z"/>
        </w:trPr>
        <w:tc>
          <w:tcPr>
            <w:tcW w:w="10795" w:type="dxa"/>
            <w:gridSpan w:val="2"/>
          </w:tcPr>
          <w:p w14:paraId="646C472B" w14:textId="7A7FD209" w:rsidR="007F670D" w:rsidRPr="003F7AE1" w:rsidDel="000A4670" w:rsidRDefault="007F670D" w:rsidP="005918AD">
            <w:pPr>
              <w:spacing w:line="720" w:lineRule="auto"/>
              <w:rPr>
                <w:del w:id="243" w:author="Charles Asinor" w:date="2015-08-14T09:43:00Z"/>
                <w:b/>
              </w:rPr>
            </w:pPr>
            <w:del w:id="244" w:author="Charles Asinor" w:date="2015-08-14T09:43:00Z">
              <w:r w:rsidRPr="003F7AE1" w:rsidDel="000A4670">
                <w:rPr>
                  <w:b/>
                </w:rPr>
                <w:delText xml:space="preserve">     Strategies</w:delText>
              </w:r>
            </w:del>
          </w:p>
        </w:tc>
      </w:tr>
      <w:tr w:rsidR="007F670D" w:rsidRPr="003F7AE1" w:rsidDel="000A4670" w14:paraId="4524A273" w14:textId="32F2C25C" w:rsidTr="005918AD">
        <w:trPr>
          <w:trHeight w:val="547"/>
          <w:del w:id="245" w:author="Charles Asinor" w:date="2015-08-14T09:43:00Z"/>
        </w:trPr>
        <w:tc>
          <w:tcPr>
            <w:tcW w:w="10795" w:type="dxa"/>
            <w:gridSpan w:val="2"/>
          </w:tcPr>
          <w:p w14:paraId="11A013CF" w14:textId="2D3DB26D" w:rsidR="007F670D" w:rsidRPr="003F7AE1" w:rsidDel="000A4670" w:rsidRDefault="007F670D" w:rsidP="000C30F6">
            <w:pPr>
              <w:spacing w:line="720" w:lineRule="auto"/>
              <w:rPr>
                <w:del w:id="246" w:author="Charles Asinor" w:date="2015-08-14T09:43:00Z"/>
                <w:b/>
              </w:rPr>
            </w:pPr>
            <w:del w:id="247" w:author="Charles Asinor" w:date="2015-08-14T09:43:00Z">
              <w:r w:rsidRPr="003F7AE1" w:rsidDel="000A4670">
                <w:rPr>
                  <w:b/>
                </w:rPr>
                <w:delText xml:space="preserve">     Supports Needed (Indicate if natural support or Paid Provider and frequency)</w:delText>
              </w:r>
            </w:del>
          </w:p>
        </w:tc>
      </w:tr>
    </w:tbl>
    <w:p w14:paraId="2978DCBC" w14:textId="77777777" w:rsidR="00485E74" w:rsidRPr="003F7AE1" w:rsidRDefault="00485E74" w:rsidP="00AB7FE2">
      <w:pPr>
        <w:pStyle w:val="AppendixHeading3"/>
        <w:numPr>
          <w:ilvl w:val="0"/>
          <w:numId w:val="0"/>
        </w:numPr>
        <w:jc w:val="center"/>
        <w:rPr>
          <w:i w:val="0"/>
        </w:rPr>
      </w:pPr>
    </w:p>
    <w:p w14:paraId="1CB8F2AA" w14:textId="77777777" w:rsidR="00485E74" w:rsidRPr="003F7AE1" w:rsidRDefault="00485E74" w:rsidP="00FB09FA">
      <w:pPr>
        <w:rPr>
          <w:sz w:val="28"/>
        </w:rPr>
      </w:pPr>
      <w:r w:rsidRPr="003F7AE1">
        <w:br w:type="page"/>
      </w:r>
    </w:p>
    <w:p w14:paraId="7E42197A" w14:textId="77777777" w:rsidR="007F670D" w:rsidRPr="003F7AE1" w:rsidRDefault="007F670D" w:rsidP="00AB7FE2">
      <w:pPr>
        <w:pStyle w:val="AppendixHeading3"/>
        <w:numPr>
          <w:ilvl w:val="0"/>
          <w:numId w:val="0"/>
        </w:numPr>
        <w:jc w:val="center"/>
        <w:rPr>
          <w:i w:val="0"/>
        </w:rPr>
      </w:pPr>
      <w:r w:rsidRPr="003F7AE1">
        <w:rPr>
          <w:i w:val="0"/>
        </w:rPr>
        <w:t>Section 3</w:t>
      </w:r>
      <w:r w:rsidR="00AB7FE2" w:rsidRPr="003F7AE1">
        <w:rPr>
          <w:i w:val="0"/>
        </w:rPr>
        <w:t xml:space="preserve">: </w:t>
      </w:r>
      <w:r w:rsidRPr="003F7AE1">
        <w:rPr>
          <w:i w:val="0"/>
        </w:rPr>
        <w:t>Risk Mitigation</w:t>
      </w:r>
      <w:r w:rsidR="007C608B" w:rsidRPr="003F7AE1">
        <w:rPr>
          <w:i w:val="0"/>
        </w:rPr>
        <w:t xml:space="preserve"> Strategies </w:t>
      </w:r>
    </w:p>
    <w:p w14:paraId="48D86697" w14:textId="77777777" w:rsidR="007F670D" w:rsidRPr="003F7AE1" w:rsidRDefault="007F670D" w:rsidP="007F670D">
      <w:pPr>
        <w:ind w:left="360"/>
        <w:rPr>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248"/>
        <w:gridCol w:w="742"/>
        <w:gridCol w:w="2015"/>
      </w:tblGrid>
      <w:tr w:rsidR="007F670D" w:rsidRPr="003F7AE1" w14:paraId="01C291BE" w14:textId="77777777" w:rsidTr="002D25E2">
        <w:tc>
          <w:tcPr>
            <w:tcW w:w="2358" w:type="dxa"/>
          </w:tcPr>
          <w:p w14:paraId="30E47FB4" w14:textId="77777777" w:rsidR="007F670D" w:rsidRPr="003F7AE1" w:rsidRDefault="00113836">
            <w:pPr>
              <w:spacing w:line="480" w:lineRule="auto"/>
              <w:rPr>
                <w:szCs w:val="22"/>
              </w:rPr>
              <w:pPrChange w:id="248" w:author="Charles Asinor" w:date="2015-08-14T09:45:00Z">
                <w:pPr/>
              </w:pPrChange>
            </w:pPr>
            <w:r w:rsidRPr="003F7AE1">
              <w:rPr>
                <w:szCs w:val="22"/>
              </w:rPr>
              <w:t>Recipient</w:t>
            </w:r>
            <w:r w:rsidR="007F670D" w:rsidRPr="003F7AE1">
              <w:rPr>
                <w:szCs w:val="22"/>
              </w:rPr>
              <w:t xml:space="preserve"> Name:</w:t>
            </w:r>
          </w:p>
        </w:tc>
        <w:tc>
          <w:tcPr>
            <w:tcW w:w="5341" w:type="dxa"/>
          </w:tcPr>
          <w:p w14:paraId="4903F5DB" w14:textId="77777777" w:rsidR="007F670D" w:rsidRPr="003F7AE1" w:rsidRDefault="007F670D">
            <w:pPr>
              <w:spacing w:line="480" w:lineRule="auto"/>
              <w:rPr>
                <w:szCs w:val="22"/>
              </w:rPr>
              <w:pPrChange w:id="249" w:author="Charles Asinor" w:date="2015-08-14T09:45:00Z">
                <w:pPr>
                  <w:spacing w:line="240" w:lineRule="auto"/>
                </w:pPr>
              </w:pPrChange>
            </w:pPr>
          </w:p>
        </w:tc>
        <w:tc>
          <w:tcPr>
            <w:tcW w:w="742" w:type="dxa"/>
          </w:tcPr>
          <w:p w14:paraId="37FBA7C1" w14:textId="77777777" w:rsidR="007F670D" w:rsidRPr="003F7AE1" w:rsidRDefault="007F670D">
            <w:pPr>
              <w:spacing w:line="480" w:lineRule="auto"/>
              <w:rPr>
                <w:szCs w:val="22"/>
              </w:rPr>
              <w:pPrChange w:id="250" w:author="Charles Asinor" w:date="2015-08-14T09:45:00Z">
                <w:pPr>
                  <w:spacing w:line="240" w:lineRule="auto"/>
                </w:pPr>
              </w:pPrChange>
            </w:pPr>
            <w:r w:rsidRPr="003F7AE1">
              <w:rPr>
                <w:szCs w:val="22"/>
              </w:rPr>
              <w:t>Date:</w:t>
            </w:r>
          </w:p>
        </w:tc>
        <w:tc>
          <w:tcPr>
            <w:tcW w:w="2048" w:type="dxa"/>
          </w:tcPr>
          <w:p w14:paraId="4C5F5EBF" w14:textId="77777777" w:rsidR="007F670D" w:rsidRPr="003F7AE1" w:rsidRDefault="007F670D">
            <w:pPr>
              <w:spacing w:line="480" w:lineRule="auto"/>
              <w:rPr>
                <w:szCs w:val="22"/>
              </w:rPr>
              <w:pPrChange w:id="251" w:author="Charles Asinor" w:date="2015-08-14T09:45:00Z">
                <w:pPr>
                  <w:spacing w:line="240" w:lineRule="auto"/>
                </w:pPr>
              </w:pPrChange>
            </w:pPr>
          </w:p>
        </w:tc>
      </w:tr>
    </w:tbl>
    <w:p w14:paraId="205DDD06" w14:textId="77777777" w:rsidR="007F670D" w:rsidRPr="003F7AE1" w:rsidRDefault="007F670D" w:rsidP="007F670D">
      <w:pPr>
        <w:ind w:left="360"/>
        <w:rPr>
          <w:szCs w:val="22"/>
        </w:rPr>
      </w:pPr>
    </w:p>
    <w:p w14:paraId="4BF4EF18" w14:textId="77777777" w:rsidR="007F670D" w:rsidRPr="003F7AE1" w:rsidRDefault="007F670D" w:rsidP="007F670D">
      <w:pPr>
        <w:ind w:left="360"/>
        <w:rPr>
          <w:b/>
          <w:sz w:val="24"/>
          <w:szCs w:val="24"/>
        </w:rPr>
      </w:pPr>
      <w:r w:rsidRPr="003F7AE1">
        <w:rPr>
          <w:b/>
          <w:sz w:val="24"/>
          <w:szCs w:val="24"/>
        </w:rPr>
        <w:t>Crisis Prevention</w:t>
      </w:r>
    </w:p>
    <w:p w14:paraId="0E855A3E" w14:textId="77777777" w:rsidR="007F670D" w:rsidRPr="003F7AE1" w:rsidRDefault="007F670D" w:rsidP="007F670D">
      <w:pPr>
        <w:ind w:left="360"/>
        <w:rPr>
          <w:szCs w:val="22"/>
        </w:rPr>
      </w:pPr>
      <w:r w:rsidRPr="003F7AE1">
        <w:rPr>
          <w:szCs w:val="22"/>
        </w:rPr>
        <w:t>It is often helpful to be aware of events, feelings, thoughts and sensations that are early warning signals for an emotional crisis. If I begin to experience them, I can use the following plan.</w:t>
      </w:r>
    </w:p>
    <w:p w14:paraId="2CE3ACEE" w14:textId="77777777" w:rsidR="007F670D" w:rsidRPr="003F7AE1" w:rsidRDefault="007F670D" w:rsidP="007F670D">
      <w:pPr>
        <w:ind w:left="360"/>
        <w:rPr>
          <w:szCs w:val="22"/>
        </w:rPr>
      </w:pPr>
    </w:p>
    <w:p w14:paraId="356DE6FA" w14:textId="7EF50281" w:rsidR="007F670D" w:rsidRPr="003F7AE1" w:rsidRDefault="007F670D" w:rsidP="007F670D">
      <w:pPr>
        <w:ind w:left="360"/>
        <w:rPr>
          <w:szCs w:val="22"/>
        </w:rPr>
      </w:pPr>
      <w:r w:rsidRPr="003F7AE1">
        <w:rPr>
          <w:szCs w:val="22"/>
        </w:rPr>
        <w:t xml:space="preserve">What are my </w:t>
      </w:r>
      <w:del w:id="252" w:author="Charles Asinor" w:date="2015-08-14T09:44:00Z">
        <w:r w:rsidRPr="003F7AE1" w:rsidDel="000A4670">
          <w:rPr>
            <w:szCs w:val="22"/>
          </w:rPr>
          <w:delText>triggers</w:delText>
        </w:r>
      </w:del>
      <w:ins w:id="253" w:author="Patricia A Higgins" w:date="2015-08-13T16:07:00Z">
        <w:del w:id="254" w:author="Charles Asinor" w:date="2015-08-14T09:44:00Z">
          <w:r w:rsidR="00EF4D58" w:rsidDel="000A4670">
            <w:rPr>
              <w:szCs w:val="22"/>
            </w:rPr>
            <w:delText>(</w:delText>
          </w:r>
        </w:del>
      </w:ins>
      <w:ins w:id="255" w:author="Charles Asinor" w:date="2015-08-14T09:44:00Z">
        <w:r w:rsidR="000A4670" w:rsidRPr="003F7AE1">
          <w:rPr>
            <w:szCs w:val="22"/>
          </w:rPr>
          <w:t>triggers</w:t>
        </w:r>
        <w:r w:rsidR="000A4670">
          <w:rPr>
            <w:szCs w:val="22"/>
          </w:rPr>
          <w:t xml:space="preserve"> (</w:t>
        </w:r>
      </w:ins>
      <w:ins w:id="256" w:author="Patricia A Higgins" w:date="2015-08-13T16:07:00Z">
        <w:r w:rsidR="00EF4D58">
          <w:rPr>
            <w:szCs w:val="22"/>
          </w:rPr>
          <w:t xml:space="preserve">what </w:t>
        </w:r>
      </w:ins>
      <w:ins w:id="257" w:author="Patricia A Higgins" w:date="2015-08-13T16:09:00Z">
        <w:r w:rsidR="00EF4D58">
          <w:rPr>
            <w:szCs w:val="22"/>
          </w:rPr>
          <w:t>people</w:t>
        </w:r>
      </w:ins>
      <w:ins w:id="258" w:author="Patricia A Higgins" w:date="2015-08-13T16:08:00Z">
        <w:r w:rsidR="00EF4D58">
          <w:rPr>
            <w:szCs w:val="22"/>
          </w:rPr>
          <w:t>, place</w:t>
        </w:r>
      </w:ins>
      <w:ins w:id="259" w:author="Patricia A Higgins" w:date="2015-08-13T16:09:00Z">
        <w:r w:rsidR="00EF4D58">
          <w:rPr>
            <w:szCs w:val="22"/>
          </w:rPr>
          <w:t>s,</w:t>
        </w:r>
      </w:ins>
      <w:ins w:id="260" w:author="Patricia A Higgins" w:date="2015-08-13T16:08:00Z">
        <w:r w:rsidR="00EF4D58">
          <w:rPr>
            <w:szCs w:val="22"/>
          </w:rPr>
          <w:t xml:space="preserve"> or </w:t>
        </w:r>
      </w:ins>
      <w:ins w:id="261" w:author="Patricia A Higgins" w:date="2015-08-13T16:07:00Z">
        <w:r w:rsidR="00EF4D58">
          <w:rPr>
            <w:szCs w:val="22"/>
          </w:rPr>
          <w:t>thing</w:t>
        </w:r>
      </w:ins>
      <w:ins w:id="262" w:author="Patricia A Higgins" w:date="2015-08-13T16:09:00Z">
        <w:r w:rsidR="00EF4D58">
          <w:rPr>
            <w:szCs w:val="22"/>
          </w:rPr>
          <w:t>s</w:t>
        </w:r>
      </w:ins>
      <w:ins w:id="263" w:author="Patricia A Higgins" w:date="2015-08-13T16:08:00Z">
        <w:r w:rsidR="00EF4D58">
          <w:rPr>
            <w:szCs w:val="22"/>
          </w:rPr>
          <w:t xml:space="preserve"> </w:t>
        </w:r>
      </w:ins>
      <w:ins w:id="264" w:author="Patricia A Higgins" w:date="2015-08-13T16:07:00Z">
        <w:r w:rsidR="00EF4D58">
          <w:rPr>
            <w:szCs w:val="22"/>
          </w:rPr>
          <w:t>upset</w:t>
        </w:r>
      </w:ins>
      <w:ins w:id="265" w:author="Patricia A Higgins" w:date="2015-08-14T09:14:00Z">
        <w:r w:rsidR="00D11872">
          <w:rPr>
            <w:szCs w:val="22"/>
          </w:rPr>
          <w:t xml:space="preserve"> me</w:t>
        </w:r>
      </w:ins>
      <w:ins w:id="266" w:author="Patricia A Higgins" w:date="2015-08-13T16:08:00Z">
        <w:r w:rsidR="00EF4D58">
          <w:rPr>
            <w:szCs w:val="22"/>
          </w:rPr>
          <w:t>)</w:t>
        </w:r>
      </w:ins>
      <w:r w:rsidRPr="003F7AE1">
        <w:rPr>
          <w:szCs w:val="22"/>
        </w:rPr>
        <w:t xml:space="preserve">; how do I </w:t>
      </w:r>
      <w:del w:id="267" w:author="Patricia A Higgins" w:date="2015-08-13T15:49:00Z">
        <w:r w:rsidRPr="003F7AE1" w:rsidDel="00A61DEB">
          <w:rPr>
            <w:szCs w:val="22"/>
          </w:rPr>
          <w:delText xml:space="preserve">recognize </w:delText>
        </w:r>
      </w:del>
      <w:ins w:id="268" w:author="Patricia A Higgins" w:date="2015-08-13T15:49:00Z">
        <w:r w:rsidR="00A61DEB">
          <w:rPr>
            <w:szCs w:val="22"/>
          </w:rPr>
          <w:t xml:space="preserve"> know </w:t>
        </w:r>
      </w:ins>
      <w:r w:rsidRPr="003F7AE1">
        <w:rPr>
          <w:szCs w:val="22"/>
        </w:rPr>
        <w:t xml:space="preserve">when I am </w:t>
      </w:r>
      <w:r w:rsidR="00CF3DB1" w:rsidRPr="003F7AE1">
        <w:rPr>
          <w:szCs w:val="22"/>
        </w:rPr>
        <w:t>upset</w:t>
      </w:r>
      <w:r w:rsidRPr="003F7AE1">
        <w:rPr>
          <w:szCs w:val="22"/>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7F670D" w:rsidRPr="003F7AE1" w14:paraId="52448091" w14:textId="77777777" w:rsidTr="002D25E2">
        <w:tc>
          <w:tcPr>
            <w:tcW w:w="10458" w:type="dxa"/>
          </w:tcPr>
          <w:p w14:paraId="5442C75B" w14:textId="77777777" w:rsidR="007F670D" w:rsidRPr="003F7AE1" w:rsidRDefault="007F670D" w:rsidP="002D25E2">
            <w:pPr>
              <w:spacing w:line="240" w:lineRule="auto"/>
              <w:rPr>
                <w:szCs w:val="22"/>
              </w:rPr>
            </w:pPr>
          </w:p>
          <w:p w14:paraId="20E6D34A" w14:textId="77777777" w:rsidR="00E15882" w:rsidRPr="003F7AE1" w:rsidRDefault="00E15882" w:rsidP="002D25E2">
            <w:pPr>
              <w:spacing w:line="240" w:lineRule="auto"/>
              <w:rPr>
                <w:szCs w:val="22"/>
              </w:rPr>
            </w:pPr>
          </w:p>
        </w:tc>
      </w:tr>
    </w:tbl>
    <w:p w14:paraId="29052DD8" w14:textId="77777777" w:rsidR="007F670D" w:rsidRPr="003F7AE1" w:rsidRDefault="007F670D" w:rsidP="007F670D">
      <w:pPr>
        <w:ind w:left="360"/>
        <w:rPr>
          <w:szCs w:val="22"/>
        </w:rPr>
      </w:pPr>
    </w:p>
    <w:p w14:paraId="46BC71EA" w14:textId="4AA90416" w:rsidR="007F670D" w:rsidRPr="003F7AE1" w:rsidRDefault="007F670D" w:rsidP="007F670D">
      <w:pPr>
        <w:ind w:left="360"/>
        <w:rPr>
          <w:szCs w:val="22"/>
        </w:rPr>
      </w:pPr>
      <w:r w:rsidRPr="003F7AE1">
        <w:rPr>
          <w:szCs w:val="22"/>
        </w:rPr>
        <w:t xml:space="preserve">What activities can I do to </w:t>
      </w:r>
      <w:del w:id="269" w:author="Patricia A Higgins" w:date="2015-08-13T15:50:00Z">
        <w:r w:rsidRPr="003F7AE1" w:rsidDel="00A61DEB">
          <w:rPr>
            <w:szCs w:val="22"/>
          </w:rPr>
          <w:delText xml:space="preserve">restore my well-being </w:delText>
        </w:r>
      </w:del>
      <w:ins w:id="270" w:author="Patricia A Higgins" w:date="2015-08-13T15:50:00Z">
        <w:r w:rsidR="00A61DEB">
          <w:rPr>
            <w:szCs w:val="22"/>
          </w:rPr>
          <w:t xml:space="preserve"> feel </w:t>
        </w:r>
        <w:del w:id="271" w:author="Charles Asinor" w:date="2015-08-14T09:44:00Z">
          <w:r w:rsidR="00A61DEB" w:rsidDel="000A4670">
            <w:rPr>
              <w:szCs w:val="22"/>
            </w:rPr>
            <w:delText>better</w:delText>
          </w:r>
        </w:del>
      </w:ins>
      <w:del w:id="272" w:author="Charles Asinor" w:date="2015-08-14T09:44:00Z">
        <w:r w:rsidRPr="003F7AE1" w:rsidDel="000A4670">
          <w:rPr>
            <w:szCs w:val="22"/>
          </w:rPr>
          <w:delText>(</w:delText>
        </w:r>
      </w:del>
      <w:ins w:id="273" w:author="Charles Asinor" w:date="2015-08-14T09:44:00Z">
        <w:r w:rsidR="000A4670">
          <w:rPr>
            <w:szCs w:val="22"/>
          </w:rPr>
          <w:t>better</w:t>
        </w:r>
        <w:r w:rsidR="000A4670" w:rsidRPr="003F7AE1">
          <w:rPr>
            <w:szCs w:val="22"/>
          </w:rPr>
          <w:t xml:space="preserve"> (</w:t>
        </w:r>
      </w:ins>
      <w:r w:rsidRPr="003F7AE1">
        <w:rPr>
          <w:szCs w:val="22"/>
        </w:rPr>
        <w:t>for example, take a walk, listen to music,</w:t>
      </w:r>
      <w:r w:rsidR="00E15882" w:rsidRPr="003F7AE1">
        <w:rPr>
          <w:szCs w:val="22"/>
        </w:rPr>
        <w:t xml:space="preserve"> or watch TV</w:t>
      </w:r>
      <w:r w:rsidRPr="003F7AE1">
        <w:rPr>
          <w:szCs w:val="22"/>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7F670D" w:rsidRPr="003F7AE1" w14:paraId="1B978530" w14:textId="77777777" w:rsidTr="002D25E2">
        <w:tc>
          <w:tcPr>
            <w:tcW w:w="10458" w:type="dxa"/>
          </w:tcPr>
          <w:p w14:paraId="466AEB8F" w14:textId="77777777" w:rsidR="007F670D" w:rsidRPr="003F7AE1" w:rsidRDefault="007F670D" w:rsidP="002D25E2">
            <w:pPr>
              <w:spacing w:line="240" w:lineRule="auto"/>
              <w:rPr>
                <w:szCs w:val="22"/>
              </w:rPr>
            </w:pPr>
          </w:p>
          <w:p w14:paraId="0EDBA6B7" w14:textId="77777777" w:rsidR="00E15882" w:rsidRPr="003F7AE1" w:rsidRDefault="00E15882" w:rsidP="002D25E2">
            <w:pPr>
              <w:spacing w:line="240" w:lineRule="auto"/>
              <w:rPr>
                <w:szCs w:val="22"/>
              </w:rPr>
            </w:pPr>
          </w:p>
        </w:tc>
      </w:tr>
    </w:tbl>
    <w:p w14:paraId="1EDD3996" w14:textId="77777777" w:rsidR="007F670D" w:rsidRPr="003F7AE1" w:rsidRDefault="007F670D" w:rsidP="007F670D">
      <w:pPr>
        <w:ind w:left="360"/>
        <w:rPr>
          <w:szCs w:val="22"/>
        </w:rPr>
      </w:pPr>
    </w:p>
    <w:p w14:paraId="27F6FD58" w14:textId="77777777" w:rsidR="007F670D" w:rsidRPr="003F7AE1" w:rsidRDefault="007F670D" w:rsidP="007F670D">
      <w:pPr>
        <w:ind w:left="360"/>
        <w:rPr>
          <w:szCs w:val="22"/>
        </w:rPr>
      </w:pPr>
      <w:r w:rsidRPr="003F7AE1">
        <w:rPr>
          <w:szCs w:val="22"/>
        </w:rPr>
        <w:t>Who can I call for support?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7F670D" w:rsidRPr="003F7AE1" w14:paraId="3AA7B1D1" w14:textId="77777777" w:rsidTr="002D25E2">
        <w:tc>
          <w:tcPr>
            <w:tcW w:w="10458" w:type="dxa"/>
          </w:tcPr>
          <w:p w14:paraId="4961E83E" w14:textId="77777777" w:rsidR="007F670D" w:rsidRPr="003F7AE1" w:rsidRDefault="007F670D" w:rsidP="002D25E2">
            <w:pPr>
              <w:spacing w:line="240" w:lineRule="auto"/>
              <w:rPr>
                <w:szCs w:val="22"/>
              </w:rPr>
            </w:pPr>
          </w:p>
          <w:p w14:paraId="4C17731B" w14:textId="77777777" w:rsidR="00E15882" w:rsidRPr="003F7AE1" w:rsidRDefault="00E15882" w:rsidP="002D25E2">
            <w:pPr>
              <w:spacing w:line="240" w:lineRule="auto"/>
              <w:rPr>
                <w:szCs w:val="22"/>
              </w:rPr>
            </w:pPr>
          </w:p>
        </w:tc>
      </w:tr>
    </w:tbl>
    <w:p w14:paraId="4E5D850D" w14:textId="77777777" w:rsidR="007F670D" w:rsidRPr="003F7AE1" w:rsidRDefault="007F670D" w:rsidP="007F670D">
      <w:pPr>
        <w:rPr>
          <w:szCs w:val="22"/>
        </w:rPr>
      </w:pPr>
    </w:p>
    <w:p w14:paraId="74C633AA" w14:textId="77777777" w:rsidR="007F670D" w:rsidRPr="003F7AE1" w:rsidRDefault="007F670D" w:rsidP="007F670D">
      <w:pPr>
        <w:pStyle w:val="Default"/>
        <w:ind w:left="360"/>
        <w:rPr>
          <w:rFonts w:ascii="Arial" w:hAnsi="Arial" w:cs="Arial"/>
          <w:b/>
          <w:sz w:val="22"/>
          <w:szCs w:val="22"/>
        </w:rPr>
      </w:pPr>
      <w:r w:rsidRPr="003F7AE1">
        <w:rPr>
          <w:rFonts w:ascii="Arial" w:hAnsi="Arial" w:cs="Arial"/>
          <w:b/>
          <w:sz w:val="22"/>
          <w:szCs w:val="22"/>
        </w:rPr>
        <w:t>Back-Up Plan</w:t>
      </w:r>
    </w:p>
    <w:p w14:paraId="206A4745" w14:textId="0A03E6C9" w:rsidR="00E46AAA" w:rsidRDefault="007F670D" w:rsidP="00E15882">
      <w:pPr>
        <w:pStyle w:val="Default"/>
        <w:ind w:left="360"/>
        <w:jc w:val="both"/>
        <w:rPr>
          <w:ins w:id="274" w:author="Patricia A Higgins" w:date="2015-08-13T16:00:00Z"/>
          <w:rFonts w:ascii="Arial" w:hAnsi="Arial" w:cs="Arial"/>
          <w:sz w:val="22"/>
          <w:szCs w:val="22"/>
        </w:rPr>
      </w:pPr>
      <w:r w:rsidRPr="003F7AE1">
        <w:rPr>
          <w:rFonts w:ascii="Arial" w:hAnsi="Arial" w:cs="Arial"/>
          <w:b/>
          <w:bCs/>
          <w:sz w:val="22"/>
          <w:szCs w:val="22"/>
        </w:rPr>
        <w:t xml:space="preserve">If there is an emergency, call 911. </w:t>
      </w:r>
      <w:r w:rsidRPr="003F7AE1">
        <w:rPr>
          <w:rFonts w:ascii="Arial" w:hAnsi="Arial" w:cs="Arial"/>
          <w:sz w:val="22"/>
          <w:szCs w:val="22"/>
        </w:rPr>
        <w:t>A back-up plan assists in locating help in an emergency situation or if regularly schedul</w:t>
      </w:r>
      <w:r w:rsidR="00E15882" w:rsidRPr="003F7AE1">
        <w:rPr>
          <w:rFonts w:ascii="Arial" w:hAnsi="Arial" w:cs="Arial"/>
          <w:sz w:val="22"/>
          <w:szCs w:val="22"/>
        </w:rPr>
        <w:t>ed worker(s) cannot provide you</w:t>
      </w:r>
      <w:r w:rsidRPr="003F7AE1">
        <w:rPr>
          <w:rFonts w:ascii="Arial" w:hAnsi="Arial" w:cs="Arial"/>
          <w:sz w:val="22"/>
          <w:szCs w:val="22"/>
        </w:rPr>
        <w:t xml:space="preserve"> care, services, or sup</w:t>
      </w:r>
      <w:r w:rsidR="00E15882" w:rsidRPr="003F7AE1">
        <w:rPr>
          <w:rFonts w:ascii="Arial" w:hAnsi="Arial" w:cs="Arial"/>
          <w:sz w:val="22"/>
          <w:szCs w:val="22"/>
        </w:rPr>
        <w:t xml:space="preserve">ports. </w:t>
      </w:r>
      <w:r w:rsidRPr="003F7AE1">
        <w:rPr>
          <w:rFonts w:ascii="Arial" w:hAnsi="Arial" w:cs="Arial"/>
          <w:sz w:val="22"/>
          <w:szCs w:val="22"/>
        </w:rPr>
        <w:t xml:space="preserve">The </w:t>
      </w:r>
      <w:ins w:id="275" w:author="Patricia A Higgins" w:date="2015-08-13T15:51:00Z">
        <w:r w:rsidR="00A61DEB">
          <w:rPr>
            <w:rFonts w:ascii="Arial" w:hAnsi="Arial" w:cs="Arial"/>
            <w:sz w:val="22"/>
            <w:szCs w:val="22"/>
          </w:rPr>
          <w:t xml:space="preserve">back- up </w:t>
        </w:r>
      </w:ins>
      <w:r w:rsidRPr="003F7AE1">
        <w:rPr>
          <w:rFonts w:ascii="Arial" w:hAnsi="Arial" w:cs="Arial"/>
          <w:sz w:val="22"/>
          <w:szCs w:val="22"/>
        </w:rPr>
        <w:t xml:space="preserve">plan will indicate: whom </w:t>
      </w:r>
      <w:del w:id="276" w:author="Patricia A Higgins" w:date="2015-08-14T09:16:00Z">
        <w:r w:rsidRPr="003F7AE1" w:rsidDel="00D11872">
          <w:rPr>
            <w:rFonts w:ascii="Arial" w:hAnsi="Arial" w:cs="Arial"/>
            <w:sz w:val="22"/>
            <w:szCs w:val="22"/>
          </w:rPr>
          <w:delText xml:space="preserve">you </w:delText>
        </w:r>
      </w:del>
      <w:ins w:id="277" w:author="Patricia A Higgins" w:date="2015-08-14T09:16:00Z">
        <w:r w:rsidR="00D11872">
          <w:rPr>
            <w:rFonts w:ascii="Arial" w:hAnsi="Arial" w:cs="Arial"/>
            <w:sz w:val="22"/>
            <w:szCs w:val="22"/>
          </w:rPr>
          <w:t xml:space="preserve">I </w:t>
        </w:r>
      </w:ins>
      <w:r w:rsidRPr="003F7AE1">
        <w:rPr>
          <w:rFonts w:ascii="Arial" w:hAnsi="Arial" w:cs="Arial"/>
          <w:sz w:val="22"/>
          <w:szCs w:val="22"/>
        </w:rPr>
        <w:t xml:space="preserve">will call, including service needs, and phone numbers, plans for service animals or pets, and plans for </w:t>
      </w:r>
      <w:ins w:id="278" w:author="Patricia A Higgins" w:date="2015-08-14T09:16:00Z">
        <w:r w:rsidR="00D11872">
          <w:rPr>
            <w:rFonts w:ascii="Arial" w:hAnsi="Arial" w:cs="Arial"/>
            <w:sz w:val="22"/>
            <w:szCs w:val="22"/>
          </w:rPr>
          <w:t xml:space="preserve">preparing for a </w:t>
        </w:r>
      </w:ins>
      <w:r w:rsidRPr="003F7AE1">
        <w:rPr>
          <w:rFonts w:ascii="Arial" w:hAnsi="Arial" w:cs="Arial"/>
          <w:sz w:val="22"/>
          <w:szCs w:val="22"/>
        </w:rPr>
        <w:t>disaster</w:t>
      </w:r>
      <w:ins w:id="279" w:author="Patricia A Higgins" w:date="2015-08-14T09:17:00Z">
        <w:r w:rsidR="00D11872">
          <w:rPr>
            <w:rFonts w:ascii="Arial" w:hAnsi="Arial" w:cs="Arial"/>
            <w:sz w:val="22"/>
            <w:szCs w:val="22"/>
          </w:rPr>
          <w:t>.</w:t>
        </w:r>
      </w:ins>
      <w:del w:id="280" w:author="Patricia A Higgins" w:date="2015-08-14T09:17:00Z">
        <w:r w:rsidRPr="003F7AE1" w:rsidDel="00D11872">
          <w:rPr>
            <w:rFonts w:ascii="Arial" w:hAnsi="Arial" w:cs="Arial"/>
            <w:sz w:val="22"/>
            <w:szCs w:val="22"/>
          </w:rPr>
          <w:delText xml:space="preserve"> preparedness.</w:delText>
        </w:r>
      </w:del>
    </w:p>
    <w:p w14:paraId="43AA86B5" w14:textId="77777777" w:rsidR="00E46AAA" w:rsidRDefault="00E46AAA" w:rsidP="00E15882">
      <w:pPr>
        <w:pStyle w:val="Default"/>
        <w:ind w:left="360"/>
        <w:jc w:val="both"/>
        <w:rPr>
          <w:ins w:id="281" w:author="Patricia A Higgins" w:date="2015-08-13T16:01:00Z"/>
          <w:rFonts w:ascii="Arial" w:hAnsi="Arial" w:cs="Arial"/>
          <w:sz w:val="22"/>
          <w:szCs w:val="22"/>
        </w:rPr>
      </w:pPr>
    </w:p>
    <w:p w14:paraId="72B8E8D5" w14:textId="7FFEA890" w:rsidR="007F670D" w:rsidRPr="003F7AE1" w:rsidRDefault="007F670D" w:rsidP="00E15882">
      <w:pPr>
        <w:pStyle w:val="Default"/>
        <w:ind w:left="360"/>
        <w:jc w:val="both"/>
        <w:rPr>
          <w:rFonts w:ascii="Arial" w:hAnsi="Arial" w:cs="Arial"/>
          <w:sz w:val="22"/>
          <w:szCs w:val="22"/>
        </w:rPr>
      </w:pPr>
      <w:del w:id="282" w:author="Patricia A Higgins" w:date="2015-08-13T16:01:00Z">
        <w:r w:rsidRPr="003F7AE1" w:rsidDel="00E46AAA">
          <w:rPr>
            <w:rFonts w:ascii="Arial" w:hAnsi="Arial" w:cs="Arial"/>
            <w:sz w:val="22"/>
            <w:szCs w:val="22"/>
          </w:rPr>
          <w:delText xml:space="preserve"> </w:delText>
        </w:r>
      </w:del>
      <w:r w:rsidRPr="003F7AE1">
        <w:rPr>
          <w:rFonts w:ascii="Arial" w:hAnsi="Arial" w:cs="Arial"/>
          <w:sz w:val="22"/>
          <w:szCs w:val="22"/>
        </w:rPr>
        <w:t xml:space="preserve">I will talk with back-up workers about their availability and my care needs before an emergency comes up. I understand </w:t>
      </w:r>
      <w:r w:rsidR="00CF3DB1" w:rsidRPr="003F7AE1">
        <w:rPr>
          <w:rFonts w:ascii="Arial" w:hAnsi="Arial" w:cs="Arial"/>
          <w:sz w:val="22"/>
          <w:szCs w:val="22"/>
        </w:rPr>
        <w:t xml:space="preserve">that </w:t>
      </w:r>
      <w:r w:rsidRPr="003F7AE1">
        <w:rPr>
          <w:rFonts w:ascii="Arial" w:hAnsi="Arial" w:cs="Arial"/>
          <w:sz w:val="22"/>
          <w:szCs w:val="22"/>
        </w:rPr>
        <w:t xml:space="preserve">I may only get my </w:t>
      </w:r>
      <w:r w:rsidR="00CF3DB1" w:rsidRPr="003F7AE1">
        <w:rPr>
          <w:rFonts w:ascii="Arial" w:hAnsi="Arial" w:cs="Arial"/>
          <w:sz w:val="22"/>
          <w:szCs w:val="22"/>
        </w:rPr>
        <w:t>most serious</w:t>
      </w:r>
      <w:r w:rsidRPr="003F7AE1">
        <w:rPr>
          <w:rFonts w:ascii="Arial" w:hAnsi="Arial" w:cs="Arial"/>
          <w:sz w:val="22"/>
          <w:szCs w:val="22"/>
        </w:rPr>
        <w:t xml:space="preserve"> needs met in an emergency.</w:t>
      </w:r>
    </w:p>
    <w:p w14:paraId="3AC918C2" w14:textId="77777777" w:rsidR="007F670D" w:rsidRPr="003F7AE1" w:rsidRDefault="007F670D" w:rsidP="007F670D">
      <w:pPr>
        <w:pStyle w:val="Default"/>
        <w:ind w:left="360"/>
        <w:rPr>
          <w:rFonts w:ascii="Arial" w:hAnsi="Arial" w:cs="Arial"/>
          <w:sz w:val="22"/>
          <w:szCs w:val="22"/>
        </w:rPr>
      </w:pPr>
    </w:p>
    <w:p w14:paraId="4FC79B2C" w14:textId="77777777" w:rsidR="007F670D" w:rsidRPr="003F7AE1" w:rsidRDefault="007F670D" w:rsidP="007F670D">
      <w:pPr>
        <w:ind w:left="360"/>
        <w:rPr>
          <w:szCs w:val="22"/>
        </w:rPr>
      </w:pPr>
      <w:r w:rsidRPr="003F7AE1">
        <w:rPr>
          <w:szCs w:val="22"/>
        </w:rPr>
        <w:t>I will call/contact one of the individuals listed below if my regularly scheduled worker(s) does not report for his/her scheduled time. (Examples: provider, friends, family, previous workers, church members, other volunteers).</w:t>
      </w:r>
    </w:p>
    <w:p w14:paraId="3798D8E0" w14:textId="77777777" w:rsidR="007F670D" w:rsidRPr="003F7AE1" w:rsidRDefault="007F670D" w:rsidP="007F670D">
      <w:pPr>
        <w:pStyle w:val="Default"/>
        <w:ind w:left="360"/>
        <w:rPr>
          <w:rFonts w:ascii="Arial" w:hAnsi="Arial" w:cs="Arial"/>
          <w:sz w:val="22"/>
          <w:szCs w:val="22"/>
        </w:rPr>
      </w:pPr>
    </w:p>
    <w:tbl>
      <w:tblPr>
        <w:tblW w:w="93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8"/>
        <w:gridCol w:w="2070"/>
        <w:gridCol w:w="2160"/>
        <w:gridCol w:w="2178"/>
      </w:tblGrid>
      <w:tr w:rsidR="00F96C57" w:rsidRPr="003F7AE1" w14:paraId="4A922518" w14:textId="77777777" w:rsidTr="00F96C57">
        <w:trPr>
          <w:trHeight w:val="262"/>
        </w:trPr>
        <w:tc>
          <w:tcPr>
            <w:tcW w:w="2898" w:type="dxa"/>
            <w:tcMar>
              <w:top w:w="0" w:type="dxa"/>
              <w:left w:w="108" w:type="dxa"/>
              <w:bottom w:w="0" w:type="dxa"/>
              <w:right w:w="108" w:type="dxa"/>
            </w:tcMar>
            <w:hideMark/>
          </w:tcPr>
          <w:p w14:paraId="7DC4E6CF" w14:textId="77777777" w:rsidR="00F96C57" w:rsidRPr="003F7AE1" w:rsidRDefault="00F96C57">
            <w:pPr>
              <w:pStyle w:val="Default"/>
              <w:spacing w:line="360" w:lineRule="auto"/>
              <w:ind w:left="360"/>
              <w:rPr>
                <w:rFonts w:ascii="Arial" w:hAnsi="Arial" w:cs="Arial"/>
                <w:b/>
                <w:sz w:val="20"/>
                <w:szCs w:val="20"/>
              </w:rPr>
              <w:pPrChange w:id="283" w:author="Charles Asinor" w:date="2015-08-14T09:45:00Z">
                <w:pPr>
                  <w:pStyle w:val="Default"/>
                  <w:spacing w:line="276" w:lineRule="auto"/>
                  <w:ind w:left="360"/>
                </w:pPr>
              </w:pPrChange>
            </w:pPr>
            <w:r w:rsidRPr="003F7AE1">
              <w:rPr>
                <w:rFonts w:ascii="Arial" w:hAnsi="Arial" w:cs="Arial"/>
                <w:b/>
                <w:sz w:val="20"/>
                <w:szCs w:val="20"/>
              </w:rPr>
              <w:t xml:space="preserve">Service </w:t>
            </w:r>
          </w:p>
        </w:tc>
        <w:tc>
          <w:tcPr>
            <w:tcW w:w="2070" w:type="dxa"/>
            <w:tcMar>
              <w:top w:w="0" w:type="dxa"/>
              <w:left w:w="108" w:type="dxa"/>
              <w:bottom w:w="0" w:type="dxa"/>
              <w:right w:w="108" w:type="dxa"/>
            </w:tcMar>
            <w:hideMark/>
          </w:tcPr>
          <w:p w14:paraId="05D78073" w14:textId="77777777" w:rsidR="00F96C57" w:rsidRPr="003F7AE1" w:rsidRDefault="00F96C57">
            <w:pPr>
              <w:pStyle w:val="Default"/>
              <w:spacing w:line="360" w:lineRule="auto"/>
              <w:ind w:left="360"/>
              <w:rPr>
                <w:rFonts w:ascii="Arial" w:hAnsi="Arial" w:cs="Arial"/>
                <w:b/>
                <w:sz w:val="20"/>
                <w:szCs w:val="20"/>
              </w:rPr>
              <w:pPrChange w:id="284" w:author="Charles Asinor" w:date="2015-08-14T09:45:00Z">
                <w:pPr>
                  <w:pStyle w:val="Default"/>
                  <w:spacing w:line="276" w:lineRule="auto"/>
                  <w:ind w:left="360"/>
                </w:pPr>
              </w:pPrChange>
            </w:pPr>
            <w:r w:rsidRPr="003F7AE1">
              <w:rPr>
                <w:rFonts w:ascii="Arial" w:hAnsi="Arial" w:cs="Arial"/>
                <w:b/>
                <w:sz w:val="20"/>
                <w:szCs w:val="20"/>
              </w:rPr>
              <w:t>Contact</w:t>
            </w:r>
          </w:p>
        </w:tc>
        <w:tc>
          <w:tcPr>
            <w:tcW w:w="2160" w:type="dxa"/>
            <w:tcMar>
              <w:top w:w="0" w:type="dxa"/>
              <w:left w:w="108" w:type="dxa"/>
              <w:bottom w:w="0" w:type="dxa"/>
              <w:right w:w="108" w:type="dxa"/>
            </w:tcMar>
            <w:hideMark/>
          </w:tcPr>
          <w:p w14:paraId="376768F6" w14:textId="77777777" w:rsidR="00F96C57" w:rsidRPr="003F7AE1" w:rsidRDefault="00F96C57">
            <w:pPr>
              <w:pStyle w:val="Default"/>
              <w:spacing w:line="360" w:lineRule="auto"/>
              <w:ind w:left="360"/>
              <w:rPr>
                <w:rFonts w:ascii="Arial" w:hAnsi="Arial" w:cs="Arial"/>
                <w:b/>
                <w:sz w:val="20"/>
                <w:szCs w:val="20"/>
              </w:rPr>
              <w:pPrChange w:id="285" w:author="Charles Asinor" w:date="2015-08-14T09:45:00Z">
                <w:pPr>
                  <w:pStyle w:val="Default"/>
                  <w:spacing w:line="276" w:lineRule="auto"/>
                  <w:ind w:left="360"/>
                </w:pPr>
              </w:pPrChange>
            </w:pPr>
            <w:r w:rsidRPr="003F7AE1">
              <w:rPr>
                <w:rFonts w:ascii="Arial" w:hAnsi="Arial" w:cs="Arial"/>
                <w:b/>
                <w:sz w:val="20"/>
                <w:szCs w:val="20"/>
              </w:rPr>
              <w:t>Phone</w:t>
            </w:r>
          </w:p>
        </w:tc>
        <w:tc>
          <w:tcPr>
            <w:tcW w:w="2178" w:type="dxa"/>
          </w:tcPr>
          <w:p w14:paraId="15326D27" w14:textId="77777777" w:rsidR="00F96C57" w:rsidRPr="003F7AE1" w:rsidRDefault="00F96C57">
            <w:pPr>
              <w:pStyle w:val="Default"/>
              <w:spacing w:line="360" w:lineRule="auto"/>
              <w:ind w:left="360"/>
              <w:rPr>
                <w:rFonts w:ascii="Arial" w:hAnsi="Arial" w:cs="Arial"/>
                <w:b/>
                <w:sz w:val="20"/>
                <w:szCs w:val="20"/>
              </w:rPr>
              <w:pPrChange w:id="286" w:author="Charles Asinor" w:date="2015-08-14T09:45:00Z">
                <w:pPr>
                  <w:pStyle w:val="Default"/>
                  <w:spacing w:line="276" w:lineRule="auto"/>
                  <w:ind w:left="360"/>
                </w:pPr>
              </w:pPrChange>
            </w:pPr>
            <w:r w:rsidRPr="003F7AE1">
              <w:rPr>
                <w:rFonts w:ascii="Arial" w:hAnsi="Arial" w:cs="Arial"/>
                <w:b/>
                <w:sz w:val="20"/>
                <w:szCs w:val="20"/>
              </w:rPr>
              <w:t>Availability</w:t>
            </w:r>
          </w:p>
        </w:tc>
      </w:tr>
      <w:tr w:rsidR="00F96C57" w:rsidRPr="003F7AE1" w14:paraId="39225F04" w14:textId="77777777" w:rsidTr="00F96C57">
        <w:trPr>
          <w:trHeight w:val="262"/>
        </w:trPr>
        <w:tc>
          <w:tcPr>
            <w:tcW w:w="2898" w:type="dxa"/>
            <w:tcMar>
              <w:top w:w="0" w:type="dxa"/>
              <w:left w:w="108" w:type="dxa"/>
              <w:bottom w:w="0" w:type="dxa"/>
              <w:right w:w="108" w:type="dxa"/>
            </w:tcMar>
          </w:tcPr>
          <w:p w14:paraId="63A5DED6" w14:textId="77777777" w:rsidR="00F96C57" w:rsidRPr="003F7AE1" w:rsidRDefault="00F96C57">
            <w:pPr>
              <w:pStyle w:val="Default"/>
              <w:spacing w:line="360" w:lineRule="auto"/>
              <w:ind w:left="360"/>
              <w:rPr>
                <w:rFonts w:ascii="Arial" w:hAnsi="Arial" w:cs="Arial"/>
                <w:sz w:val="22"/>
                <w:szCs w:val="22"/>
              </w:rPr>
              <w:pPrChange w:id="287" w:author="Charles Asinor" w:date="2015-08-14T09:45:00Z">
                <w:pPr>
                  <w:pStyle w:val="Default"/>
                  <w:spacing w:line="276" w:lineRule="auto"/>
                  <w:ind w:left="360"/>
                </w:pPr>
              </w:pPrChange>
            </w:pPr>
          </w:p>
        </w:tc>
        <w:tc>
          <w:tcPr>
            <w:tcW w:w="2070" w:type="dxa"/>
            <w:tcMar>
              <w:top w:w="0" w:type="dxa"/>
              <w:left w:w="108" w:type="dxa"/>
              <w:bottom w:w="0" w:type="dxa"/>
              <w:right w:w="108" w:type="dxa"/>
            </w:tcMar>
          </w:tcPr>
          <w:p w14:paraId="6D629EC4" w14:textId="77777777" w:rsidR="00F96C57" w:rsidRPr="003F7AE1" w:rsidRDefault="00F96C57">
            <w:pPr>
              <w:pStyle w:val="Default"/>
              <w:spacing w:line="360" w:lineRule="auto"/>
              <w:ind w:left="360"/>
              <w:rPr>
                <w:rFonts w:ascii="Arial" w:hAnsi="Arial" w:cs="Arial"/>
                <w:sz w:val="22"/>
                <w:szCs w:val="22"/>
              </w:rPr>
              <w:pPrChange w:id="288" w:author="Charles Asinor" w:date="2015-08-14T09:45:00Z">
                <w:pPr>
                  <w:pStyle w:val="Default"/>
                  <w:spacing w:line="276" w:lineRule="auto"/>
                  <w:ind w:left="360"/>
                </w:pPr>
              </w:pPrChange>
            </w:pPr>
          </w:p>
        </w:tc>
        <w:tc>
          <w:tcPr>
            <w:tcW w:w="2160" w:type="dxa"/>
            <w:tcMar>
              <w:top w:w="0" w:type="dxa"/>
              <w:left w:w="108" w:type="dxa"/>
              <w:bottom w:w="0" w:type="dxa"/>
              <w:right w:w="108" w:type="dxa"/>
            </w:tcMar>
          </w:tcPr>
          <w:p w14:paraId="7B71BC09" w14:textId="77777777" w:rsidR="00F96C57" w:rsidRPr="003F7AE1" w:rsidRDefault="00F96C57">
            <w:pPr>
              <w:pStyle w:val="Default"/>
              <w:spacing w:line="360" w:lineRule="auto"/>
              <w:ind w:left="360"/>
              <w:rPr>
                <w:rFonts w:ascii="Arial" w:hAnsi="Arial" w:cs="Arial"/>
                <w:sz w:val="22"/>
                <w:szCs w:val="22"/>
              </w:rPr>
              <w:pPrChange w:id="289" w:author="Charles Asinor" w:date="2015-08-14T09:45:00Z">
                <w:pPr>
                  <w:pStyle w:val="Default"/>
                  <w:spacing w:line="276" w:lineRule="auto"/>
                  <w:ind w:left="360"/>
                </w:pPr>
              </w:pPrChange>
            </w:pPr>
          </w:p>
        </w:tc>
        <w:tc>
          <w:tcPr>
            <w:tcW w:w="2178" w:type="dxa"/>
          </w:tcPr>
          <w:p w14:paraId="5547A8C5" w14:textId="77777777" w:rsidR="00F96C57" w:rsidRPr="003F7AE1" w:rsidRDefault="00F96C57">
            <w:pPr>
              <w:pStyle w:val="Default"/>
              <w:spacing w:line="360" w:lineRule="auto"/>
              <w:ind w:left="360"/>
              <w:rPr>
                <w:rFonts w:ascii="Arial" w:hAnsi="Arial" w:cs="Arial"/>
                <w:sz w:val="22"/>
                <w:szCs w:val="22"/>
              </w:rPr>
              <w:pPrChange w:id="290" w:author="Charles Asinor" w:date="2015-08-14T09:45:00Z">
                <w:pPr>
                  <w:pStyle w:val="Default"/>
                  <w:spacing w:line="276" w:lineRule="auto"/>
                  <w:ind w:left="360"/>
                </w:pPr>
              </w:pPrChange>
            </w:pPr>
          </w:p>
        </w:tc>
      </w:tr>
      <w:tr w:rsidR="00F96C57" w:rsidRPr="003F7AE1" w14:paraId="785F34A7" w14:textId="77777777" w:rsidTr="00F96C57">
        <w:trPr>
          <w:trHeight w:val="262"/>
        </w:trPr>
        <w:tc>
          <w:tcPr>
            <w:tcW w:w="2898" w:type="dxa"/>
            <w:tcMar>
              <w:top w:w="0" w:type="dxa"/>
              <w:left w:w="108" w:type="dxa"/>
              <w:bottom w:w="0" w:type="dxa"/>
              <w:right w:w="108" w:type="dxa"/>
            </w:tcMar>
          </w:tcPr>
          <w:p w14:paraId="76A3E0EF" w14:textId="77777777" w:rsidR="00F96C57" w:rsidRPr="003F7AE1" w:rsidRDefault="00F96C57">
            <w:pPr>
              <w:pStyle w:val="Default"/>
              <w:spacing w:line="360" w:lineRule="auto"/>
              <w:ind w:left="360"/>
              <w:rPr>
                <w:rFonts w:ascii="Arial" w:hAnsi="Arial" w:cs="Arial"/>
                <w:sz w:val="22"/>
                <w:szCs w:val="22"/>
              </w:rPr>
              <w:pPrChange w:id="291" w:author="Charles Asinor" w:date="2015-08-14T09:45:00Z">
                <w:pPr>
                  <w:pStyle w:val="Default"/>
                  <w:spacing w:line="276" w:lineRule="auto"/>
                  <w:ind w:left="360"/>
                </w:pPr>
              </w:pPrChange>
            </w:pPr>
          </w:p>
        </w:tc>
        <w:tc>
          <w:tcPr>
            <w:tcW w:w="2070" w:type="dxa"/>
            <w:tcMar>
              <w:top w:w="0" w:type="dxa"/>
              <w:left w:w="108" w:type="dxa"/>
              <w:bottom w:w="0" w:type="dxa"/>
              <w:right w:w="108" w:type="dxa"/>
            </w:tcMar>
          </w:tcPr>
          <w:p w14:paraId="07F931C8" w14:textId="77777777" w:rsidR="00F96C57" w:rsidRPr="003F7AE1" w:rsidRDefault="00F96C57">
            <w:pPr>
              <w:pStyle w:val="Default"/>
              <w:spacing w:line="360" w:lineRule="auto"/>
              <w:ind w:left="360"/>
              <w:rPr>
                <w:rFonts w:ascii="Arial" w:hAnsi="Arial" w:cs="Arial"/>
                <w:sz w:val="22"/>
                <w:szCs w:val="22"/>
              </w:rPr>
              <w:pPrChange w:id="292" w:author="Charles Asinor" w:date="2015-08-14T09:45:00Z">
                <w:pPr>
                  <w:pStyle w:val="Default"/>
                  <w:spacing w:line="276" w:lineRule="auto"/>
                  <w:ind w:left="360"/>
                </w:pPr>
              </w:pPrChange>
            </w:pPr>
          </w:p>
        </w:tc>
        <w:tc>
          <w:tcPr>
            <w:tcW w:w="2160" w:type="dxa"/>
            <w:tcMar>
              <w:top w:w="0" w:type="dxa"/>
              <w:left w:w="108" w:type="dxa"/>
              <w:bottom w:w="0" w:type="dxa"/>
              <w:right w:w="108" w:type="dxa"/>
            </w:tcMar>
          </w:tcPr>
          <w:p w14:paraId="7DF769FE" w14:textId="77777777" w:rsidR="00F96C57" w:rsidRPr="003F7AE1" w:rsidRDefault="00F96C57">
            <w:pPr>
              <w:pStyle w:val="Default"/>
              <w:spacing w:line="360" w:lineRule="auto"/>
              <w:ind w:left="360"/>
              <w:rPr>
                <w:rFonts w:ascii="Arial" w:hAnsi="Arial" w:cs="Arial"/>
                <w:sz w:val="22"/>
                <w:szCs w:val="22"/>
              </w:rPr>
              <w:pPrChange w:id="293" w:author="Charles Asinor" w:date="2015-08-14T09:45:00Z">
                <w:pPr>
                  <w:pStyle w:val="Default"/>
                  <w:spacing w:line="276" w:lineRule="auto"/>
                  <w:ind w:left="360"/>
                </w:pPr>
              </w:pPrChange>
            </w:pPr>
          </w:p>
        </w:tc>
        <w:tc>
          <w:tcPr>
            <w:tcW w:w="2178" w:type="dxa"/>
          </w:tcPr>
          <w:p w14:paraId="17AA3926" w14:textId="77777777" w:rsidR="00F96C57" w:rsidRPr="003F7AE1" w:rsidRDefault="00F96C57">
            <w:pPr>
              <w:pStyle w:val="Default"/>
              <w:spacing w:line="360" w:lineRule="auto"/>
              <w:ind w:left="360"/>
              <w:rPr>
                <w:rFonts w:ascii="Arial" w:hAnsi="Arial" w:cs="Arial"/>
                <w:sz w:val="22"/>
                <w:szCs w:val="22"/>
              </w:rPr>
              <w:pPrChange w:id="294" w:author="Charles Asinor" w:date="2015-08-14T09:45:00Z">
                <w:pPr>
                  <w:pStyle w:val="Default"/>
                  <w:spacing w:line="276" w:lineRule="auto"/>
                  <w:ind w:left="360"/>
                </w:pPr>
              </w:pPrChange>
            </w:pPr>
          </w:p>
        </w:tc>
      </w:tr>
      <w:tr w:rsidR="00F96C57" w:rsidRPr="003F7AE1" w14:paraId="4B1F3306" w14:textId="77777777" w:rsidTr="00F96C57">
        <w:trPr>
          <w:trHeight w:val="262"/>
        </w:trPr>
        <w:tc>
          <w:tcPr>
            <w:tcW w:w="2898" w:type="dxa"/>
            <w:tcMar>
              <w:top w:w="0" w:type="dxa"/>
              <w:left w:w="108" w:type="dxa"/>
              <w:bottom w:w="0" w:type="dxa"/>
              <w:right w:w="108" w:type="dxa"/>
            </w:tcMar>
          </w:tcPr>
          <w:p w14:paraId="7773E04D" w14:textId="77777777" w:rsidR="00F96C57" w:rsidRPr="003F7AE1" w:rsidRDefault="00F96C57">
            <w:pPr>
              <w:pStyle w:val="Default"/>
              <w:spacing w:line="360" w:lineRule="auto"/>
              <w:ind w:left="360"/>
              <w:rPr>
                <w:rFonts w:ascii="Arial" w:hAnsi="Arial" w:cs="Arial"/>
                <w:sz w:val="22"/>
                <w:szCs w:val="22"/>
              </w:rPr>
              <w:pPrChange w:id="295" w:author="Charles Asinor" w:date="2015-08-14T09:45:00Z">
                <w:pPr>
                  <w:pStyle w:val="Default"/>
                  <w:spacing w:line="276" w:lineRule="auto"/>
                  <w:ind w:left="360"/>
                </w:pPr>
              </w:pPrChange>
            </w:pPr>
          </w:p>
        </w:tc>
        <w:tc>
          <w:tcPr>
            <w:tcW w:w="2070" w:type="dxa"/>
            <w:tcMar>
              <w:top w:w="0" w:type="dxa"/>
              <w:left w:w="108" w:type="dxa"/>
              <w:bottom w:w="0" w:type="dxa"/>
              <w:right w:w="108" w:type="dxa"/>
            </w:tcMar>
          </w:tcPr>
          <w:p w14:paraId="3370F112" w14:textId="77777777" w:rsidR="00F96C57" w:rsidRPr="003F7AE1" w:rsidRDefault="00F96C57">
            <w:pPr>
              <w:pStyle w:val="Default"/>
              <w:spacing w:line="360" w:lineRule="auto"/>
              <w:ind w:left="360"/>
              <w:rPr>
                <w:rFonts w:ascii="Arial" w:hAnsi="Arial" w:cs="Arial"/>
                <w:sz w:val="22"/>
                <w:szCs w:val="22"/>
              </w:rPr>
              <w:pPrChange w:id="296" w:author="Charles Asinor" w:date="2015-08-14T09:45:00Z">
                <w:pPr>
                  <w:pStyle w:val="Default"/>
                  <w:spacing w:line="276" w:lineRule="auto"/>
                  <w:ind w:left="360"/>
                </w:pPr>
              </w:pPrChange>
            </w:pPr>
          </w:p>
        </w:tc>
        <w:tc>
          <w:tcPr>
            <w:tcW w:w="2160" w:type="dxa"/>
            <w:tcMar>
              <w:top w:w="0" w:type="dxa"/>
              <w:left w:w="108" w:type="dxa"/>
              <w:bottom w:w="0" w:type="dxa"/>
              <w:right w:w="108" w:type="dxa"/>
            </w:tcMar>
          </w:tcPr>
          <w:p w14:paraId="0EDD0633" w14:textId="77777777" w:rsidR="00F96C57" w:rsidRPr="003F7AE1" w:rsidRDefault="00F96C57">
            <w:pPr>
              <w:pStyle w:val="Default"/>
              <w:spacing w:line="360" w:lineRule="auto"/>
              <w:ind w:left="360"/>
              <w:rPr>
                <w:rFonts w:ascii="Arial" w:hAnsi="Arial" w:cs="Arial"/>
                <w:sz w:val="22"/>
                <w:szCs w:val="22"/>
              </w:rPr>
              <w:pPrChange w:id="297" w:author="Charles Asinor" w:date="2015-08-14T09:45:00Z">
                <w:pPr>
                  <w:pStyle w:val="Default"/>
                  <w:spacing w:line="276" w:lineRule="auto"/>
                  <w:ind w:left="360"/>
                </w:pPr>
              </w:pPrChange>
            </w:pPr>
          </w:p>
        </w:tc>
        <w:tc>
          <w:tcPr>
            <w:tcW w:w="2178" w:type="dxa"/>
          </w:tcPr>
          <w:p w14:paraId="50439104" w14:textId="77777777" w:rsidR="00F96C57" w:rsidRPr="003F7AE1" w:rsidRDefault="00F96C57">
            <w:pPr>
              <w:pStyle w:val="Default"/>
              <w:spacing w:line="360" w:lineRule="auto"/>
              <w:ind w:left="360"/>
              <w:rPr>
                <w:rFonts w:ascii="Arial" w:hAnsi="Arial" w:cs="Arial"/>
                <w:sz w:val="22"/>
                <w:szCs w:val="22"/>
              </w:rPr>
              <w:pPrChange w:id="298" w:author="Charles Asinor" w:date="2015-08-14T09:45:00Z">
                <w:pPr>
                  <w:pStyle w:val="Default"/>
                  <w:spacing w:line="276" w:lineRule="auto"/>
                  <w:ind w:left="360"/>
                </w:pPr>
              </w:pPrChange>
            </w:pPr>
          </w:p>
        </w:tc>
      </w:tr>
      <w:tr w:rsidR="00F96C57" w:rsidRPr="003F7AE1" w14:paraId="76BB451F" w14:textId="77777777" w:rsidTr="00F96C57">
        <w:trPr>
          <w:trHeight w:val="262"/>
        </w:trPr>
        <w:tc>
          <w:tcPr>
            <w:tcW w:w="2898" w:type="dxa"/>
            <w:tcMar>
              <w:top w:w="0" w:type="dxa"/>
              <w:left w:w="108" w:type="dxa"/>
              <w:bottom w:w="0" w:type="dxa"/>
              <w:right w:w="108" w:type="dxa"/>
            </w:tcMar>
          </w:tcPr>
          <w:p w14:paraId="06F54E97" w14:textId="77777777" w:rsidR="00F96C57" w:rsidRPr="003F7AE1" w:rsidRDefault="00F96C57">
            <w:pPr>
              <w:pStyle w:val="Default"/>
              <w:spacing w:line="360" w:lineRule="auto"/>
              <w:ind w:left="360"/>
              <w:rPr>
                <w:rFonts w:ascii="Arial" w:hAnsi="Arial" w:cs="Arial"/>
                <w:sz w:val="22"/>
                <w:szCs w:val="22"/>
              </w:rPr>
              <w:pPrChange w:id="299" w:author="Charles Asinor" w:date="2015-08-14T09:45:00Z">
                <w:pPr>
                  <w:pStyle w:val="Default"/>
                  <w:spacing w:line="276" w:lineRule="auto"/>
                  <w:ind w:left="360"/>
                </w:pPr>
              </w:pPrChange>
            </w:pPr>
          </w:p>
        </w:tc>
        <w:tc>
          <w:tcPr>
            <w:tcW w:w="2070" w:type="dxa"/>
            <w:tcMar>
              <w:top w:w="0" w:type="dxa"/>
              <w:left w:w="108" w:type="dxa"/>
              <w:bottom w:w="0" w:type="dxa"/>
              <w:right w:w="108" w:type="dxa"/>
            </w:tcMar>
          </w:tcPr>
          <w:p w14:paraId="0BD4AF6E" w14:textId="77777777" w:rsidR="00F96C57" w:rsidRPr="003F7AE1" w:rsidRDefault="00F96C57">
            <w:pPr>
              <w:pStyle w:val="Default"/>
              <w:spacing w:line="360" w:lineRule="auto"/>
              <w:ind w:left="360"/>
              <w:rPr>
                <w:rFonts w:ascii="Arial" w:hAnsi="Arial" w:cs="Arial"/>
                <w:sz w:val="22"/>
                <w:szCs w:val="22"/>
              </w:rPr>
              <w:pPrChange w:id="300" w:author="Charles Asinor" w:date="2015-08-14T09:45:00Z">
                <w:pPr>
                  <w:pStyle w:val="Default"/>
                  <w:spacing w:line="276" w:lineRule="auto"/>
                  <w:ind w:left="360"/>
                </w:pPr>
              </w:pPrChange>
            </w:pPr>
          </w:p>
        </w:tc>
        <w:tc>
          <w:tcPr>
            <w:tcW w:w="2160" w:type="dxa"/>
            <w:tcMar>
              <w:top w:w="0" w:type="dxa"/>
              <w:left w:w="108" w:type="dxa"/>
              <w:bottom w:w="0" w:type="dxa"/>
              <w:right w:w="108" w:type="dxa"/>
            </w:tcMar>
          </w:tcPr>
          <w:p w14:paraId="795AC7C1" w14:textId="77777777" w:rsidR="00F96C57" w:rsidRPr="003F7AE1" w:rsidRDefault="00F96C57">
            <w:pPr>
              <w:pStyle w:val="Default"/>
              <w:spacing w:line="360" w:lineRule="auto"/>
              <w:ind w:left="360"/>
              <w:rPr>
                <w:rFonts w:ascii="Arial" w:hAnsi="Arial" w:cs="Arial"/>
                <w:sz w:val="22"/>
                <w:szCs w:val="22"/>
              </w:rPr>
              <w:pPrChange w:id="301" w:author="Charles Asinor" w:date="2015-08-14T09:45:00Z">
                <w:pPr>
                  <w:pStyle w:val="Default"/>
                  <w:spacing w:line="276" w:lineRule="auto"/>
                  <w:ind w:left="360"/>
                </w:pPr>
              </w:pPrChange>
            </w:pPr>
          </w:p>
        </w:tc>
        <w:tc>
          <w:tcPr>
            <w:tcW w:w="2178" w:type="dxa"/>
          </w:tcPr>
          <w:p w14:paraId="2AAE2B2E" w14:textId="77777777" w:rsidR="00F96C57" w:rsidRPr="003F7AE1" w:rsidRDefault="00F96C57">
            <w:pPr>
              <w:pStyle w:val="Default"/>
              <w:spacing w:line="360" w:lineRule="auto"/>
              <w:ind w:left="360"/>
              <w:rPr>
                <w:rFonts w:ascii="Arial" w:hAnsi="Arial" w:cs="Arial"/>
                <w:sz w:val="22"/>
                <w:szCs w:val="22"/>
              </w:rPr>
              <w:pPrChange w:id="302" w:author="Charles Asinor" w:date="2015-08-14T09:45:00Z">
                <w:pPr>
                  <w:pStyle w:val="Default"/>
                  <w:spacing w:line="276" w:lineRule="auto"/>
                  <w:ind w:left="360"/>
                </w:pPr>
              </w:pPrChange>
            </w:pPr>
          </w:p>
        </w:tc>
      </w:tr>
    </w:tbl>
    <w:p w14:paraId="0957A60F" w14:textId="77777777" w:rsidR="007F670D" w:rsidRPr="003F7AE1" w:rsidRDefault="007F670D" w:rsidP="007F670D">
      <w:pPr>
        <w:pStyle w:val="Default"/>
        <w:ind w:left="360"/>
        <w:rPr>
          <w:rFonts w:ascii="Arial" w:eastAsia="Calibri" w:hAnsi="Arial" w:cs="Arial"/>
          <w:sz w:val="22"/>
          <w:szCs w:val="22"/>
        </w:rPr>
      </w:pPr>
    </w:p>
    <w:p w14:paraId="028A413B" w14:textId="77777777" w:rsidR="007F670D" w:rsidRPr="003F7AE1" w:rsidRDefault="007F670D" w:rsidP="007F670D">
      <w:pPr>
        <w:autoSpaceDE w:val="0"/>
        <w:autoSpaceDN w:val="0"/>
        <w:ind w:left="360"/>
        <w:rPr>
          <w:b/>
          <w:color w:val="000000"/>
          <w:sz w:val="24"/>
          <w:szCs w:val="24"/>
        </w:rPr>
      </w:pPr>
      <w:r w:rsidRPr="003F7AE1">
        <w:rPr>
          <w:b/>
          <w:color w:val="000000"/>
          <w:sz w:val="24"/>
          <w:szCs w:val="24"/>
        </w:rPr>
        <w:t>Plans for natural dis</w:t>
      </w:r>
      <w:r w:rsidR="00961FC4" w:rsidRPr="003F7AE1">
        <w:rPr>
          <w:b/>
          <w:color w:val="000000"/>
          <w:sz w:val="24"/>
          <w:szCs w:val="24"/>
        </w:rPr>
        <w:t>aster or emergency preparedness</w:t>
      </w:r>
    </w:p>
    <w:p w14:paraId="0CF51541" w14:textId="52B96211" w:rsidR="007F670D" w:rsidRPr="003F7AE1" w:rsidRDefault="007F670D" w:rsidP="007F670D">
      <w:pPr>
        <w:autoSpaceDE w:val="0"/>
        <w:autoSpaceDN w:val="0"/>
        <w:ind w:left="360"/>
        <w:rPr>
          <w:color w:val="000000"/>
          <w:szCs w:val="22"/>
        </w:rPr>
      </w:pPr>
      <w:r w:rsidRPr="003F7AE1">
        <w:rPr>
          <w:color w:val="000000"/>
          <w:szCs w:val="22"/>
        </w:rPr>
        <w:t xml:space="preserve">I will call the following in the event </w:t>
      </w:r>
      <w:ins w:id="303" w:author="Patricia A Higgins" w:date="2015-08-14T09:17:00Z">
        <w:r w:rsidR="00D11872">
          <w:rPr>
            <w:color w:val="000000"/>
            <w:szCs w:val="22"/>
          </w:rPr>
          <w:t xml:space="preserve">of a </w:t>
        </w:r>
      </w:ins>
      <w:r w:rsidR="00961FC4" w:rsidRPr="003F7AE1">
        <w:rPr>
          <w:color w:val="000000"/>
          <w:szCs w:val="22"/>
        </w:rPr>
        <w:t>natural disaster or</w:t>
      </w:r>
      <w:r w:rsidRPr="003F7AE1">
        <w:rPr>
          <w:color w:val="000000"/>
          <w:szCs w:val="22"/>
        </w:rPr>
        <w:t xml:space="preserve"> an emergency.</w:t>
      </w:r>
    </w:p>
    <w:p w14:paraId="313D2786" w14:textId="77777777" w:rsidR="007F670D" w:rsidRPr="003F7AE1" w:rsidRDefault="007F670D" w:rsidP="007F670D">
      <w:pPr>
        <w:pStyle w:val="Default"/>
        <w:ind w:left="360"/>
        <w:rPr>
          <w:rFonts w:ascii="Arial" w:hAnsi="Arial" w:cs="Arial"/>
          <w:sz w:val="22"/>
          <w:szCs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736"/>
        <w:gridCol w:w="1674"/>
        <w:gridCol w:w="3060"/>
      </w:tblGrid>
      <w:tr w:rsidR="007F670D" w:rsidRPr="003F7AE1" w14:paraId="33859CFE" w14:textId="77777777" w:rsidTr="002D25E2">
        <w:trPr>
          <w:trHeight w:val="262"/>
        </w:trPr>
        <w:tc>
          <w:tcPr>
            <w:tcW w:w="1530" w:type="dxa"/>
            <w:tcMar>
              <w:top w:w="0" w:type="dxa"/>
              <w:left w:w="108" w:type="dxa"/>
              <w:bottom w:w="0" w:type="dxa"/>
              <w:right w:w="108" w:type="dxa"/>
            </w:tcMar>
            <w:hideMark/>
          </w:tcPr>
          <w:p w14:paraId="12220009" w14:textId="77777777" w:rsidR="007F670D" w:rsidRPr="003F7AE1" w:rsidRDefault="007F670D">
            <w:pPr>
              <w:pStyle w:val="Default"/>
              <w:spacing w:line="360" w:lineRule="auto"/>
              <w:ind w:left="360"/>
              <w:rPr>
                <w:rFonts w:ascii="Arial" w:hAnsi="Arial" w:cs="Arial"/>
                <w:b/>
                <w:sz w:val="22"/>
                <w:szCs w:val="22"/>
              </w:rPr>
              <w:pPrChange w:id="304" w:author="Charles Asinor" w:date="2015-08-14T09:45:00Z">
                <w:pPr>
                  <w:pStyle w:val="Default"/>
                  <w:spacing w:line="276" w:lineRule="auto"/>
                  <w:ind w:left="360"/>
                </w:pPr>
              </w:pPrChange>
            </w:pPr>
            <w:r w:rsidRPr="003F7AE1">
              <w:rPr>
                <w:rFonts w:ascii="Arial" w:hAnsi="Arial" w:cs="Arial"/>
                <w:b/>
                <w:sz w:val="22"/>
                <w:szCs w:val="22"/>
              </w:rPr>
              <w:t xml:space="preserve">Name: </w:t>
            </w:r>
          </w:p>
        </w:tc>
        <w:tc>
          <w:tcPr>
            <w:tcW w:w="2736" w:type="dxa"/>
            <w:tcMar>
              <w:top w:w="0" w:type="dxa"/>
              <w:left w:w="108" w:type="dxa"/>
              <w:bottom w:w="0" w:type="dxa"/>
              <w:right w:w="108" w:type="dxa"/>
            </w:tcMar>
            <w:hideMark/>
          </w:tcPr>
          <w:p w14:paraId="3D6824FC" w14:textId="77777777" w:rsidR="007F670D" w:rsidRPr="003F7AE1" w:rsidRDefault="007F670D">
            <w:pPr>
              <w:pStyle w:val="Default"/>
              <w:spacing w:line="360" w:lineRule="auto"/>
              <w:ind w:left="360"/>
              <w:rPr>
                <w:rFonts w:ascii="Arial" w:hAnsi="Arial" w:cs="Arial"/>
                <w:b/>
                <w:sz w:val="22"/>
                <w:szCs w:val="22"/>
              </w:rPr>
              <w:pPrChange w:id="305" w:author="Charles Asinor" w:date="2015-08-14T09:45:00Z">
                <w:pPr>
                  <w:pStyle w:val="Default"/>
                  <w:spacing w:line="276" w:lineRule="auto"/>
                  <w:ind w:left="360"/>
                </w:pPr>
              </w:pPrChange>
            </w:pPr>
            <w:r w:rsidRPr="003F7AE1">
              <w:rPr>
                <w:rFonts w:ascii="Arial" w:hAnsi="Arial" w:cs="Arial"/>
                <w:b/>
                <w:sz w:val="22"/>
                <w:szCs w:val="22"/>
              </w:rPr>
              <w:t xml:space="preserve">Days/Times Not Available: </w:t>
            </w:r>
          </w:p>
        </w:tc>
        <w:tc>
          <w:tcPr>
            <w:tcW w:w="1674" w:type="dxa"/>
            <w:tcMar>
              <w:top w:w="0" w:type="dxa"/>
              <w:left w:w="108" w:type="dxa"/>
              <w:bottom w:w="0" w:type="dxa"/>
              <w:right w:w="108" w:type="dxa"/>
            </w:tcMar>
            <w:hideMark/>
          </w:tcPr>
          <w:p w14:paraId="5F5FB338" w14:textId="77777777" w:rsidR="007F670D" w:rsidRPr="003F7AE1" w:rsidRDefault="007F670D">
            <w:pPr>
              <w:pStyle w:val="Default"/>
              <w:spacing w:line="360" w:lineRule="auto"/>
              <w:ind w:left="360"/>
              <w:rPr>
                <w:rFonts w:ascii="Arial" w:hAnsi="Arial" w:cs="Arial"/>
                <w:b/>
                <w:sz w:val="22"/>
                <w:szCs w:val="22"/>
              </w:rPr>
              <w:pPrChange w:id="306" w:author="Charles Asinor" w:date="2015-08-14T09:45:00Z">
                <w:pPr>
                  <w:pStyle w:val="Default"/>
                  <w:spacing w:line="276" w:lineRule="auto"/>
                  <w:ind w:left="360"/>
                </w:pPr>
              </w:pPrChange>
            </w:pPr>
            <w:r w:rsidRPr="003F7AE1">
              <w:rPr>
                <w:rFonts w:ascii="Arial" w:hAnsi="Arial" w:cs="Arial"/>
                <w:b/>
                <w:sz w:val="22"/>
                <w:szCs w:val="22"/>
              </w:rPr>
              <w:t xml:space="preserve">Phone: </w:t>
            </w:r>
          </w:p>
        </w:tc>
        <w:tc>
          <w:tcPr>
            <w:tcW w:w="3060" w:type="dxa"/>
            <w:tcMar>
              <w:top w:w="0" w:type="dxa"/>
              <w:left w:w="108" w:type="dxa"/>
              <w:bottom w:w="0" w:type="dxa"/>
              <w:right w:w="108" w:type="dxa"/>
            </w:tcMar>
            <w:hideMark/>
          </w:tcPr>
          <w:p w14:paraId="756B616E" w14:textId="77777777" w:rsidR="007F670D" w:rsidRPr="003F7AE1" w:rsidRDefault="007F670D">
            <w:pPr>
              <w:pStyle w:val="Default"/>
              <w:spacing w:line="360" w:lineRule="auto"/>
              <w:ind w:left="360"/>
              <w:rPr>
                <w:rFonts w:ascii="Arial" w:hAnsi="Arial" w:cs="Arial"/>
                <w:b/>
                <w:sz w:val="22"/>
                <w:szCs w:val="22"/>
              </w:rPr>
              <w:pPrChange w:id="307" w:author="Charles Asinor" w:date="2015-08-14T09:45:00Z">
                <w:pPr>
                  <w:pStyle w:val="Default"/>
                  <w:spacing w:line="276" w:lineRule="auto"/>
                  <w:ind w:left="360"/>
                </w:pPr>
              </w:pPrChange>
            </w:pPr>
            <w:r w:rsidRPr="003F7AE1">
              <w:rPr>
                <w:rFonts w:ascii="Arial" w:hAnsi="Arial" w:cs="Arial"/>
                <w:b/>
                <w:sz w:val="22"/>
                <w:szCs w:val="22"/>
              </w:rPr>
              <w:t xml:space="preserve">Will be able to assist with: </w:t>
            </w:r>
          </w:p>
        </w:tc>
      </w:tr>
      <w:tr w:rsidR="007F670D" w:rsidRPr="003F7AE1" w14:paraId="791DCB6E" w14:textId="77777777" w:rsidTr="002D25E2">
        <w:trPr>
          <w:trHeight w:val="262"/>
        </w:trPr>
        <w:tc>
          <w:tcPr>
            <w:tcW w:w="1530" w:type="dxa"/>
            <w:tcMar>
              <w:top w:w="0" w:type="dxa"/>
              <w:left w:w="108" w:type="dxa"/>
              <w:bottom w:w="0" w:type="dxa"/>
              <w:right w:w="108" w:type="dxa"/>
            </w:tcMar>
          </w:tcPr>
          <w:p w14:paraId="27E482A2" w14:textId="77777777" w:rsidR="007F670D" w:rsidRPr="003F7AE1" w:rsidRDefault="007F670D">
            <w:pPr>
              <w:pStyle w:val="Default"/>
              <w:spacing w:line="360" w:lineRule="auto"/>
              <w:ind w:left="360"/>
              <w:rPr>
                <w:rFonts w:ascii="Arial" w:hAnsi="Arial" w:cs="Arial"/>
                <w:sz w:val="22"/>
                <w:szCs w:val="22"/>
              </w:rPr>
              <w:pPrChange w:id="308" w:author="Charles Asinor" w:date="2015-08-14T09:45:00Z">
                <w:pPr>
                  <w:pStyle w:val="Default"/>
                  <w:spacing w:line="276" w:lineRule="auto"/>
                  <w:ind w:left="360"/>
                </w:pPr>
              </w:pPrChange>
            </w:pPr>
          </w:p>
        </w:tc>
        <w:tc>
          <w:tcPr>
            <w:tcW w:w="2736" w:type="dxa"/>
            <w:tcMar>
              <w:top w:w="0" w:type="dxa"/>
              <w:left w:w="108" w:type="dxa"/>
              <w:bottom w:w="0" w:type="dxa"/>
              <w:right w:w="108" w:type="dxa"/>
            </w:tcMar>
          </w:tcPr>
          <w:p w14:paraId="047449D6" w14:textId="77777777" w:rsidR="007F670D" w:rsidRPr="003F7AE1" w:rsidRDefault="007F670D">
            <w:pPr>
              <w:pStyle w:val="Default"/>
              <w:spacing w:line="360" w:lineRule="auto"/>
              <w:ind w:left="360"/>
              <w:rPr>
                <w:rFonts w:ascii="Arial" w:hAnsi="Arial" w:cs="Arial"/>
                <w:sz w:val="22"/>
                <w:szCs w:val="22"/>
              </w:rPr>
              <w:pPrChange w:id="309" w:author="Charles Asinor" w:date="2015-08-14T09:45:00Z">
                <w:pPr>
                  <w:pStyle w:val="Default"/>
                  <w:spacing w:line="276" w:lineRule="auto"/>
                  <w:ind w:left="360"/>
                </w:pPr>
              </w:pPrChange>
            </w:pPr>
          </w:p>
        </w:tc>
        <w:tc>
          <w:tcPr>
            <w:tcW w:w="1674" w:type="dxa"/>
            <w:tcMar>
              <w:top w:w="0" w:type="dxa"/>
              <w:left w:w="108" w:type="dxa"/>
              <w:bottom w:w="0" w:type="dxa"/>
              <w:right w:w="108" w:type="dxa"/>
            </w:tcMar>
          </w:tcPr>
          <w:p w14:paraId="7C414711" w14:textId="77777777" w:rsidR="007F670D" w:rsidRPr="003F7AE1" w:rsidRDefault="007F670D">
            <w:pPr>
              <w:pStyle w:val="Default"/>
              <w:spacing w:line="360" w:lineRule="auto"/>
              <w:ind w:left="360"/>
              <w:rPr>
                <w:rFonts w:ascii="Arial" w:hAnsi="Arial" w:cs="Arial"/>
                <w:sz w:val="22"/>
                <w:szCs w:val="22"/>
              </w:rPr>
              <w:pPrChange w:id="310" w:author="Charles Asinor" w:date="2015-08-14T09:45:00Z">
                <w:pPr>
                  <w:pStyle w:val="Default"/>
                  <w:spacing w:line="276" w:lineRule="auto"/>
                  <w:ind w:left="360"/>
                </w:pPr>
              </w:pPrChange>
            </w:pPr>
          </w:p>
        </w:tc>
        <w:tc>
          <w:tcPr>
            <w:tcW w:w="3060" w:type="dxa"/>
            <w:tcMar>
              <w:top w:w="0" w:type="dxa"/>
              <w:left w:w="108" w:type="dxa"/>
              <w:bottom w:w="0" w:type="dxa"/>
              <w:right w:w="108" w:type="dxa"/>
            </w:tcMar>
          </w:tcPr>
          <w:p w14:paraId="6F505D72" w14:textId="77777777" w:rsidR="007F670D" w:rsidRPr="003F7AE1" w:rsidRDefault="007F670D">
            <w:pPr>
              <w:pStyle w:val="Default"/>
              <w:spacing w:line="360" w:lineRule="auto"/>
              <w:ind w:left="360"/>
              <w:rPr>
                <w:rFonts w:ascii="Arial" w:hAnsi="Arial" w:cs="Arial"/>
                <w:sz w:val="22"/>
                <w:szCs w:val="22"/>
              </w:rPr>
              <w:pPrChange w:id="311" w:author="Charles Asinor" w:date="2015-08-14T09:45:00Z">
                <w:pPr>
                  <w:pStyle w:val="Default"/>
                  <w:spacing w:line="276" w:lineRule="auto"/>
                  <w:ind w:left="360"/>
                </w:pPr>
              </w:pPrChange>
            </w:pPr>
          </w:p>
        </w:tc>
      </w:tr>
      <w:tr w:rsidR="007F670D" w:rsidRPr="003F7AE1" w14:paraId="7E8D54CC" w14:textId="77777777" w:rsidTr="002D25E2">
        <w:trPr>
          <w:trHeight w:val="262"/>
        </w:trPr>
        <w:tc>
          <w:tcPr>
            <w:tcW w:w="1530" w:type="dxa"/>
            <w:tcMar>
              <w:top w:w="0" w:type="dxa"/>
              <w:left w:w="108" w:type="dxa"/>
              <w:bottom w:w="0" w:type="dxa"/>
              <w:right w:w="108" w:type="dxa"/>
            </w:tcMar>
          </w:tcPr>
          <w:p w14:paraId="07124642" w14:textId="77777777" w:rsidR="007F670D" w:rsidRPr="003F7AE1" w:rsidRDefault="007F670D">
            <w:pPr>
              <w:pStyle w:val="Default"/>
              <w:spacing w:line="360" w:lineRule="auto"/>
              <w:ind w:left="360"/>
              <w:rPr>
                <w:rFonts w:ascii="Arial" w:hAnsi="Arial" w:cs="Arial"/>
                <w:sz w:val="22"/>
                <w:szCs w:val="22"/>
              </w:rPr>
              <w:pPrChange w:id="312" w:author="Charles Asinor" w:date="2015-08-14T09:45:00Z">
                <w:pPr>
                  <w:pStyle w:val="Default"/>
                  <w:spacing w:line="276" w:lineRule="auto"/>
                  <w:ind w:left="360"/>
                </w:pPr>
              </w:pPrChange>
            </w:pPr>
          </w:p>
        </w:tc>
        <w:tc>
          <w:tcPr>
            <w:tcW w:w="2736" w:type="dxa"/>
            <w:tcMar>
              <w:top w:w="0" w:type="dxa"/>
              <w:left w:w="108" w:type="dxa"/>
              <w:bottom w:w="0" w:type="dxa"/>
              <w:right w:w="108" w:type="dxa"/>
            </w:tcMar>
          </w:tcPr>
          <w:p w14:paraId="631DF8DD" w14:textId="77777777" w:rsidR="007F670D" w:rsidRPr="003F7AE1" w:rsidRDefault="007F670D">
            <w:pPr>
              <w:pStyle w:val="Default"/>
              <w:spacing w:line="360" w:lineRule="auto"/>
              <w:ind w:left="360"/>
              <w:rPr>
                <w:rFonts w:ascii="Arial" w:hAnsi="Arial" w:cs="Arial"/>
                <w:sz w:val="22"/>
                <w:szCs w:val="22"/>
              </w:rPr>
              <w:pPrChange w:id="313" w:author="Charles Asinor" w:date="2015-08-14T09:45:00Z">
                <w:pPr>
                  <w:pStyle w:val="Default"/>
                  <w:spacing w:line="276" w:lineRule="auto"/>
                  <w:ind w:left="360"/>
                </w:pPr>
              </w:pPrChange>
            </w:pPr>
          </w:p>
        </w:tc>
        <w:tc>
          <w:tcPr>
            <w:tcW w:w="1674" w:type="dxa"/>
            <w:tcMar>
              <w:top w:w="0" w:type="dxa"/>
              <w:left w:w="108" w:type="dxa"/>
              <w:bottom w:w="0" w:type="dxa"/>
              <w:right w:w="108" w:type="dxa"/>
            </w:tcMar>
          </w:tcPr>
          <w:p w14:paraId="0FE11A8B" w14:textId="77777777" w:rsidR="007F670D" w:rsidRPr="003F7AE1" w:rsidRDefault="007F670D">
            <w:pPr>
              <w:pStyle w:val="Default"/>
              <w:spacing w:line="360" w:lineRule="auto"/>
              <w:ind w:left="360"/>
              <w:rPr>
                <w:rFonts w:ascii="Arial" w:hAnsi="Arial" w:cs="Arial"/>
                <w:sz w:val="22"/>
                <w:szCs w:val="22"/>
              </w:rPr>
              <w:pPrChange w:id="314" w:author="Charles Asinor" w:date="2015-08-14T09:45:00Z">
                <w:pPr>
                  <w:pStyle w:val="Default"/>
                  <w:spacing w:line="276" w:lineRule="auto"/>
                  <w:ind w:left="360"/>
                </w:pPr>
              </w:pPrChange>
            </w:pPr>
          </w:p>
        </w:tc>
        <w:tc>
          <w:tcPr>
            <w:tcW w:w="3060" w:type="dxa"/>
            <w:tcMar>
              <w:top w:w="0" w:type="dxa"/>
              <w:left w:w="108" w:type="dxa"/>
              <w:bottom w:w="0" w:type="dxa"/>
              <w:right w:w="108" w:type="dxa"/>
            </w:tcMar>
          </w:tcPr>
          <w:p w14:paraId="49C3FB52" w14:textId="77777777" w:rsidR="007F670D" w:rsidRPr="003F7AE1" w:rsidRDefault="007F670D">
            <w:pPr>
              <w:pStyle w:val="Default"/>
              <w:spacing w:line="360" w:lineRule="auto"/>
              <w:ind w:left="360"/>
              <w:rPr>
                <w:rFonts w:ascii="Arial" w:hAnsi="Arial" w:cs="Arial"/>
                <w:sz w:val="22"/>
                <w:szCs w:val="22"/>
              </w:rPr>
              <w:pPrChange w:id="315" w:author="Charles Asinor" w:date="2015-08-14T09:45:00Z">
                <w:pPr>
                  <w:pStyle w:val="Default"/>
                  <w:spacing w:line="276" w:lineRule="auto"/>
                  <w:ind w:left="360"/>
                </w:pPr>
              </w:pPrChange>
            </w:pPr>
          </w:p>
        </w:tc>
      </w:tr>
    </w:tbl>
    <w:p w14:paraId="0EFB186A" w14:textId="77777777" w:rsidR="007F670D" w:rsidRPr="003F7AE1" w:rsidRDefault="007F670D" w:rsidP="007F670D">
      <w:pPr>
        <w:pStyle w:val="Default"/>
        <w:ind w:left="360"/>
        <w:rPr>
          <w:rFonts w:ascii="Arial" w:hAnsi="Arial" w:cs="Arial"/>
          <w:sz w:val="22"/>
          <w:szCs w:val="22"/>
        </w:rPr>
      </w:pPr>
    </w:p>
    <w:p w14:paraId="51E44930" w14:textId="77777777" w:rsidR="007F670D" w:rsidRPr="003F7AE1" w:rsidRDefault="007F670D" w:rsidP="00961FC4">
      <w:pPr>
        <w:pStyle w:val="Default"/>
        <w:spacing w:line="276" w:lineRule="auto"/>
        <w:ind w:left="360"/>
        <w:rPr>
          <w:rFonts w:ascii="Arial" w:hAnsi="Arial" w:cs="Arial"/>
          <w:sz w:val="22"/>
          <w:szCs w:val="22"/>
        </w:rPr>
      </w:pPr>
      <w:r w:rsidRPr="003F7AE1">
        <w:rPr>
          <w:rFonts w:ascii="Arial" w:hAnsi="Arial" w:cs="Arial"/>
          <w:sz w:val="22"/>
          <w:szCs w:val="22"/>
        </w:rPr>
        <w:t xml:space="preserve">I will do the following in the event of a natural disaster </w:t>
      </w:r>
      <w:r w:rsidRPr="003F7AE1">
        <w:rPr>
          <w:rFonts w:ascii="Arial" w:hAnsi="Arial" w:cs="Arial"/>
          <w:b/>
          <w:sz w:val="22"/>
          <w:szCs w:val="22"/>
        </w:rPr>
        <w:t>(including care of service animals or pets).</w:t>
      </w:r>
    </w:p>
    <w:tbl>
      <w:tblPr>
        <w:tblW w:w="1027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1"/>
      </w:tblGrid>
      <w:tr w:rsidR="007F670D" w:rsidRPr="003F7AE1" w14:paraId="39125ABB" w14:textId="77777777" w:rsidTr="002D25E2">
        <w:trPr>
          <w:trHeight w:val="262"/>
        </w:trPr>
        <w:tc>
          <w:tcPr>
            <w:tcW w:w="10271" w:type="dxa"/>
            <w:tcMar>
              <w:top w:w="0" w:type="dxa"/>
              <w:left w:w="108" w:type="dxa"/>
              <w:bottom w:w="0" w:type="dxa"/>
              <w:right w:w="108" w:type="dxa"/>
            </w:tcMar>
          </w:tcPr>
          <w:p w14:paraId="3DD8967F" w14:textId="77777777" w:rsidR="007F670D" w:rsidRPr="003F7AE1" w:rsidRDefault="007F670D" w:rsidP="006633D1">
            <w:pPr>
              <w:pStyle w:val="Default"/>
              <w:spacing w:line="360" w:lineRule="auto"/>
              <w:rPr>
                <w:rFonts w:ascii="Arial" w:hAnsi="Arial" w:cs="Arial"/>
                <w:sz w:val="22"/>
                <w:szCs w:val="22"/>
              </w:rPr>
            </w:pPr>
          </w:p>
        </w:tc>
      </w:tr>
      <w:tr w:rsidR="007F670D" w:rsidRPr="003F7AE1" w14:paraId="0C6285D2" w14:textId="77777777" w:rsidTr="002D25E2">
        <w:trPr>
          <w:trHeight w:val="262"/>
        </w:trPr>
        <w:tc>
          <w:tcPr>
            <w:tcW w:w="10271" w:type="dxa"/>
            <w:tcMar>
              <w:top w:w="0" w:type="dxa"/>
              <w:left w:w="108" w:type="dxa"/>
              <w:bottom w:w="0" w:type="dxa"/>
              <w:right w:w="108" w:type="dxa"/>
            </w:tcMar>
          </w:tcPr>
          <w:p w14:paraId="102F948C" w14:textId="77777777" w:rsidR="007F670D" w:rsidRPr="003F7AE1" w:rsidRDefault="007F670D" w:rsidP="006633D1">
            <w:pPr>
              <w:pStyle w:val="Default"/>
              <w:spacing w:line="360" w:lineRule="auto"/>
              <w:rPr>
                <w:rFonts w:ascii="Arial" w:hAnsi="Arial" w:cs="Arial"/>
                <w:sz w:val="22"/>
                <w:szCs w:val="22"/>
              </w:rPr>
            </w:pPr>
          </w:p>
        </w:tc>
      </w:tr>
      <w:tr w:rsidR="007F670D" w:rsidRPr="003F7AE1" w14:paraId="39375BF8" w14:textId="77777777" w:rsidTr="002D25E2">
        <w:trPr>
          <w:trHeight w:val="262"/>
        </w:trPr>
        <w:tc>
          <w:tcPr>
            <w:tcW w:w="10271" w:type="dxa"/>
            <w:tcMar>
              <w:top w:w="0" w:type="dxa"/>
              <w:left w:w="108" w:type="dxa"/>
              <w:bottom w:w="0" w:type="dxa"/>
              <w:right w:w="108" w:type="dxa"/>
            </w:tcMar>
          </w:tcPr>
          <w:p w14:paraId="3AB47D4A" w14:textId="77777777" w:rsidR="007F670D" w:rsidRPr="003F7AE1" w:rsidRDefault="007F670D" w:rsidP="006633D1">
            <w:pPr>
              <w:pStyle w:val="Default"/>
              <w:spacing w:line="360" w:lineRule="auto"/>
              <w:rPr>
                <w:rFonts w:ascii="Arial" w:hAnsi="Arial" w:cs="Arial"/>
                <w:sz w:val="22"/>
                <w:szCs w:val="22"/>
              </w:rPr>
            </w:pPr>
          </w:p>
        </w:tc>
      </w:tr>
      <w:tr w:rsidR="007F670D" w:rsidRPr="003F7AE1" w14:paraId="19CEFCDA" w14:textId="77777777" w:rsidTr="002D25E2">
        <w:trPr>
          <w:trHeight w:val="262"/>
        </w:trPr>
        <w:tc>
          <w:tcPr>
            <w:tcW w:w="10271" w:type="dxa"/>
            <w:tcMar>
              <w:top w:w="0" w:type="dxa"/>
              <w:left w:w="108" w:type="dxa"/>
              <w:bottom w:w="0" w:type="dxa"/>
              <w:right w:w="108" w:type="dxa"/>
            </w:tcMar>
          </w:tcPr>
          <w:p w14:paraId="1BD01C00" w14:textId="77777777" w:rsidR="007F670D" w:rsidRPr="003F7AE1" w:rsidRDefault="007F670D" w:rsidP="006633D1">
            <w:pPr>
              <w:pStyle w:val="Default"/>
              <w:spacing w:line="360" w:lineRule="auto"/>
              <w:rPr>
                <w:rFonts w:ascii="Arial" w:hAnsi="Arial" w:cs="Arial"/>
                <w:sz w:val="22"/>
                <w:szCs w:val="22"/>
              </w:rPr>
            </w:pPr>
          </w:p>
        </w:tc>
      </w:tr>
    </w:tbl>
    <w:p w14:paraId="34C6EA4C" w14:textId="77777777" w:rsidR="006633D1" w:rsidRPr="003F7AE1" w:rsidRDefault="006633D1" w:rsidP="006633D1">
      <w:pPr>
        <w:pStyle w:val="Default"/>
        <w:spacing w:line="276" w:lineRule="auto"/>
        <w:rPr>
          <w:rFonts w:ascii="Arial" w:hAnsi="Arial" w:cs="Arial"/>
          <w:b/>
        </w:rPr>
      </w:pPr>
    </w:p>
    <w:p w14:paraId="4E173ACD" w14:textId="77777777" w:rsidR="007F670D" w:rsidRPr="003F7AE1" w:rsidRDefault="007F670D" w:rsidP="00B36B4F">
      <w:pPr>
        <w:pStyle w:val="Default"/>
        <w:spacing w:line="276" w:lineRule="auto"/>
        <w:ind w:left="360"/>
        <w:rPr>
          <w:rFonts w:ascii="Arial" w:hAnsi="Arial" w:cs="Arial"/>
          <w:b/>
        </w:rPr>
      </w:pPr>
      <w:r w:rsidRPr="003F7AE1">
        <w:rPr>
          <w:rFonts w:ascii="Arial" w:hAnsi="Arial" w:cs="Arial"/>
          <w:b/>
        </w:rPr>
        <w:t>Other Situations</w:t>
      </w:r>
    </w:p>
    <w:p w14:paraId="6C37B877" w14:textId="77777777" w:rsidR="007F670D" w:rsidRPr="003F7AE1" w:rsidRDefault="007F670D" w:rsidP="00B36B4F">
      <w:pPr>
        <w:pStyle w:val="Default"/>
        <w:spacing w:line="276" w:lineRule="auto"/>
        <w:ind w:left="360"/>
        <w:rPr>
          <w:rFonts w:ascii="Arial" w:hAnsi="Arial" w:cs="Arial"/>
          <w:sz w:val="22"/>
          <w:szCs w:val="22"/>
        </w:rPr>
      </w:pPr>
      <w:r w:rsidRPr="003F7AE1">
        <w:rPr>
          <w:rFonts w:ascii="Arial" w:hAnsi="Arial" w:cs="Arial"/>
          <w:sz w:val="22"/>
          <w:szCs w:val="22"/>
        </w:rPr>
        <w:t xml:space="preserve">I will call the individuals listed below if my health or welfare is </w:t>
      </w:r>
      <w:r w:rsidR="00277FB1" w:rsidRPr="003F7AE1">
        <w:rPr>
          <w:rFonts w:ascii="Arial" w:hAnsi="Arial" w:cs="Arial"/>
          <w:sz w:val="22"/>
          <w:szCs w:val="22"/>
        </w:rPr>
        <w:t>at risk</w:t>
      </w:r>
      <w:r w:rsidRPr="003F7AE1">
        <w:rPr>
          <w:rFonts w:ascii="Arial" w:hAnsi="Arial" w:cs="Arial"/>
          <w:sz w:val="22"/>
          <w:szCs w:val="22"/>
        </w:rPr>
        <w:t xml:space="preserve"> by a dangerous or harmful situation. </w:t>
      </w:r>
    </w:p>
    <w:p w14:paraId="30AC9FF2" w14:textId="77777777" w:rsidR="007F670D" w:rsidRPr="003F7AE1" w:rsidRDefault="007F670D" w:rsidP="00B36B4F">
      <w:pPr>
        <w:pStyle w:val="Default"/>
        <w:spacing w:line="276" w:lineRule="auto"/>
        <w:ind w:left="360"/>
        <w:rPr>
          <w:rFonts w:ascii="Arial" w:hAnsi="Arial" w:cs="Arial"/>
          <w:sz w:val="22"/>
          <w:szCs w:val="22"/>
        </w:rPr>
      </w:pPr>
    </w:p>
    <w:tbl>
      <w:tblPr>
        <w:tblW w:w="917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1530"/>
        <w:gridCol w:w="2430"/>
        <w:gridCol w:w="3771"/>
      </w:tblGrid>
      <w:tr w:rsidR="007F670D" w:rsidRPr="003F7AE1" w14:paraId="6BC1D4F9" w14:textId="77777777" w:rsidTr="002D25E2">
        <w:trPr>
          <w:trHeight w:val="333"/>
        </w:trPr>
        <w:tc>
          <w:tcPr>
            <w:tcW w:w="1440" w:type="dxa"/>
            <w:tcMar>
              <w:top w:w="0" w:type="dxa"/>
              <w:left w:w="108" w:type="dxa"/>
              <w:bottom w:w="0" w:type="dxa"/>
              <w:right w:w="108" w:type="dxa"/>
            </w:tcMar>
            <w:hideMark/>
          </w:tcPr>
          <w:p w14:paraId="6980E459" w14:textId="77777777" w:rsidR="007F670D" w:rsidRPr="003F7AE1" w:rsidRDefault="007F670D" w:rsidP="00B36B4F">
            <w:pPr>
              <w:pStyle w:val="Default"/>
              <w:spacing w:line="276" w:lineRule="auto"/>
              <w:ind w:left="360"/>
              <w:rPr>
                <w:rFonts w:ascii="Arial" w:hAnsi="Arial" w:cs="Arial"/>
                <w:b/>
                <w:sz w:val="20"/>
                <w:szCs w:val="20"/>
              </w:rPr>
            </w:pPr>
            <w:r w:rsidRPr="003F7AE1">
              <w:rPr>
                <w:rFonts w:ascii="Arial" w:hAnsi="Arial" w:cs="Arial"/>
                <w:b/>
                <w:sz w:val="20"/>
                <w:szCs w:val="20"/>
              </w:rPr>
              <w:t xml:space="preserve">Name: </w:t>
            </w:r>
          </w:p>
        </w:tc>
        <w:tc>
          <w:tcPr>
            <w:tcW w:w="1530" w:type="dxa"/>
            <w:tcMar>
              <w:top w:w="0" w:type="dxa"/>
              <w:left w:w="108" w:type="dxa"/>
              <w:bottom w:w="0" w:type="dxa"/>
              <w:right w:w="108" w:type="dxa"/>
            </w:tcMar>
            <w:hideMark/>
          </w:tcPr>
          <w:p w14:paraId="10C51795" w14:textId="77777777" w:rsidR="007F670D" w:rsidRPr="003F7AE1" w:rsidRDefault="007F670D" w:rsidP="00B36B4F">
            <w:pPr>
              <w:pStyle w:val="Default"/>
              <w:spacing w:line="276" w:lineRule="auto"/>
              <w:ind w:left="360"/>
              <w:rPr>
                <w:rFonts w:ascii="Arial" w:hAnsi="Arial" w:cs="Arial"/>
                <w:b/>
                <w:sz w:val="20"/>
                <w:szCs w:val="20"/>
              </w:rPr>
            </w:pPr>
            <w:r w:rsidRPr="003F7AE1">
              <w:rPr>
                <w:rFonts w:ascii="Arial" w:hAnsi="Arial" w:cs="Arial"/>
                <w:b/>
                <w:sz w:val="20"/>
                <w:szCs w:val="20"/>
              </w:rPr>
              <w:t xml:space="preserve">Phone: </w:t>
            </w:r>
          </w:p>
        </w:tc>
        <w:tc>
          <w:tcPr>
            <w:tcW w:w="2430" w:type="dxa"/>
            <w:tcMar>
              <w:top w:w="0" w:type="dxa"/>
              <w:left w:w="108" w:type="dxa"/>
              <w:bottom w:w="0" w:type="dxa"/>
              <w:right w:w="108" w:type="dxa"/>
            </w:tcMar>
            <w:hideMark/>
          </w:tcPr>
          <w:p w14:paraId="74265C28" w14:textId="77777777" w:rsidR="007F670D" w:rsidRPr="003F7AE1" w:rsidRDefault="007F670D" w:rsidP="00B36B4F">
            <w:pPr>
              <w:pStyle w:val="Default"/>
              <w:spacing w:line="276" w:lineRule="auto"/>
              <w:ind w:left="360"/>
              <w:rPr>
                <w:rFonts w:ascii="Arial" w:hAnsi="Arial" w:cs="Arial"/>
                <w:b/>
                <w:sz w:val="20"/>
                <w:szCs w:val="20"/>
              </w:rPr>
            </w:pPr>
            <w:r w:rsidRPr="003F7AE1">
              <w:rPr>
                <w:rFonts w:ascii="Arial" w:hAnsi="Arial" w:cs="Arial"/>
                <w:b/>
                <w:sz w:val="20"/>
                <w:szCs w:val="20"/>
              </w:rPr>
              <w:t xml:space="preserve">Address: </w:t>
            </w:r>
          </w:p>
        </w:tc>
        <w:tc>
          <w:tcPr>
            <w:tcW w:w="3771" w:type="dxa"/>
            <w:tcMar>
              <w:top w:w="0" w:type="dxa"/>
              <w:left w:w="108" w:type="dxa"/>
              <w:bottom w:w="0" w:type="dxa"/>
              <w:right w:w="108" w:type="dxa"/>
            </w:tcMar>
            <w:hideMark/>
          </w:tcPr>
          <w:p w14:paraId="7EAA7119" w14:textId="77777777" w:rsidR="007F670D" w:rsidRPr="003F7AE1" w:rsidRDefault="007F670D" w:rsidP="007C608B">
            <w:pPr>
              <w:pStyle w:val="Default"/>
              <w:spacing w:line="276" w:lineRule="auto"/>
              <w:ind w:left="360"/>
              <w:rPr>
                <w:rFonts w:ascii="Arial" w:hAnsi="Arial" w:cs="Arial"/>
                <w:b/>
                <w:sz w:val="20"/>
                <w:szCs w:val="20"/>
              </w:rPr>
            </w:pPr>
            <w:r w:rsidRPr="003F7AE1">
              <w:rPr>
                <w:rFonts w:ascii="Arial" w:hAnsi="Arial" w:cs="Arial"/>
                <w:b/>
                <w:sz w:val="20"/>
                <w:szCs w:val="20"/>
              </w:rPr>
              <w:t xml:space="preserve">Relationship: (relative, doctor, </w:t>
            </w:r>
            <w:r w:rsidR="007C608B" w:rsidRPr="003F7AE1">
              <w:rPr>
                <w:rFonts w:ascii="Arial" w:hAnsi="Arial" w:cs="Arial"/>
                <w:b/>
                <w:sz w:val="20"/>
                <w:szCs w:val="20"/>
              </w:rPr>
              <w:t>Care Manager</w:t>
            </w:r>
            <w:r w:rsidRPr="003F7AE1">
              <w:rPr>
                <w:rFonts w:ascii="Arial" w:hAnsi="Arial" w:cs="Arial"/>
                <w:b/>
                <w:sz w:val="20"/>
                <w:szCs w:val="20"/>
              </w:rPr>
              <w:t xml:space="preserve">, other) </w:t>
            </w:r>
          </w:p>
        </w:tc>
      </w:tr>
      <w:tr w:rsidR="007F670D" w:rsidRPr="003F7AE1" w14:paraId="2CAD294F" w14:textId="77777777" w:rsidTr="002D25E2">
        <w:trPr>
          <w:trHeight w:val="333"/>
        </w:trPr>
        <w:tc>
          <w:tcPr>
            <w:tcW w:w="1440" w:type="dxa"/>
            <w:tcMar>
              <w:top w:w="0" w:type="dxa"/>
              <w:left w:w="108" w:type="dxa"/>
              <w:bottom w:w="0" w:type="dxa"/>
              <w:right w:w="108" w:type="dxa"/>
            </w:tcMar>
          </w:tcPr>
          <w:p w14:paraId="06144F45" w14:textId="77777777" w:rsidR="007F670D" w:rsidRPr="003F7AE1" w:rsidRDefault="007F670D" w:rsidP="00B36B4F">
            <w:pPr>
              <w:pStyle w:val="Default"/>
              <w:spacing w:line="276" w:lineRule="auto"/>
              <w:ind w:left="360"/>
              <w:rPr>
                <w:rFonts w:ascii="Arial" w:hAnsi="Arial" w:cs="Arial"/>
                <w:sz w:val="22"/>
                <w:szCs w:val="22"/>
              </w:rPr>
            </w:pPr>
          </w:p>
        </w:tc>
        <w:tc>
          <w:tcPr>
            <w:tcW w:w="1530" w:type="dxa"/>
            <w:tcMar>
              <w:top w:w="0" w:type="dxa"/>
              <w:left w:w="108" w:type="dxa"/>
              <w:bottom w:w="0" w:type="dxa"/>
              <w:right w:w="108" w:type="dxa"/>
            </w:tcMar>
          </w:tcPr>
          <w:p w14:paraId="5431B274" w14:textId="77777777" w:rsidR="007F670D" w:rsidRPr="003F7AE1" w:rsidRDefault="007F670D" w:rsidP="00B36B4F">
            <w:pPr>
              <w:pStyle w:val="Default"/>
              <w:spacing w:line="276" w:lineRule="auto"/>
              <w:ind w:left="360"/>
              <w:rPr>
                <w:rFonts w:ascii="Arial" w:hAnsi="Arial" w:cs="Arial"/>
                <w:sz w:val="22"/>
                <w:szCs w:val="22"/>
              </w:rPr>
            </w:pPr>
          </w:p>
        </w:tc>
        <w:tc>
          <w:tcPr>
            <w:tcW w:w="2430" w:type="dxa"/>
            <w:tcMar>
              <w:top w:w="0" w:type="dxa"/>
              <w:left w:w="108" w:type="dxa"/>
              <w:bottom w:w="0" w:type="dxa"/>
              <w:right w:w="108" w:type="dxa"/>
            </w:tcMar>
          </w:tcPr>
          <w:p w14:paraId="1197E250" w14:textId="77777777" w:rsidR="007F670D" w:rsidRPr="003F7AE1" w:rsidRDefault="007F670D" w:rsidP="00B36B4F">
            <w:pPr>
              <w:pStyle w:val="Default"/>
              <w:spacing w:line="276" w:lineRule="auto"/>
              <w:ind w:left="360"/>
              <w:rPr>
                <w:rFonts w:ascii="Arial" w:hAnsi="Arial" w:cs="Arial"/>
                <w:sz w:val="22"/>
                <w:szCs w:val="22"/>
              </w:rPr>
            </w:pPr>
          </w:p>
        </w:tc>
        <w:tc>
          <w:tcPr>
            <w:tcW w:w="3771" w:type="dxa"/>
            <w:tcMar>
              <w:top w:w="0" w:type="dxa"/>
              <w:left w:w="108" w:type="dxa"/>
              <w:bottom w:w="0" w:type="dxa"/>
              <w:right w:w="108" w:type="dxa"/>
            </w:tcMar>
          </w:tcPr>
          <w:p w14:paraId="0AD1C632" w14:textId="77777777" w:rsidR="007F670D" w:rsidRPr="003F7AE1" w:rsidRDefault="007F670D" w:rsidP="00B36B4F">
            <w:pPr>
              <w:pStyle w:val="Default"/>
              <w:spacing w:line="276" w:lineRule="auto"/>
              <w:ind w:left="360"/>
              <w:rPr>
                <w:rFonts w:ascii="Arial" w:hAnsi="Arial" w:cs="Arial"/>
                <w:sz w:val="22"/>
                <w:szCs w:val="22"/>
              </w:rPr>
            </w:pPr>
          </w:p>
        </w:tc>
      </w:tr>
      <w:tr w:rsidR="007F670D" w:rsidRPr="003F7AE1" w14:paraId="7DDE66C3" w14:textId="77777777" w:rsidTr="002D25E2">
        <w:trPr>
          <w:trHeight w:val="333"/>
        </w:trPr>
        <w:tc>
          <w:tcPr>
            <w:tcW w:w="1440" w:type="dxa"/>
            <w:tcMar>
              <w:top w:w="0" w:type="dxa"/>
              <w:left w:w="108" w:type="dxa"/>
              <w:bottom w:w="0" w:type="dxa"/>
              <w:right w:w="108" w:type="dxa"/>
            </w:tcMar>
          </w:tcPr>
          <w:p w14:paraId="0A167792" w14:textId="77777777" w:rsidR="007F670D" w:rsidRPr="003F7AE1" w:rsidRDefault="007F670D" w:rsidP="00B36B4F">
            <w:pPr>
              <w:pStyle w:val="Default"/>
              <w:spacing w:line="276" w:lineRule="auto"/>
              <w:ind w:left="360"/>
              <w:rPr>
                <w:rFonts w:ascii="Arial" w:hAnsi="Arial" w:cs="Arial"/>
                <w:sz w:val="22"/>
                <w:szCs w:val="22"/>
              </w:rPr>
            </w:pPr>
          </w:p>
        </w:tc>
        <w:tc>
          <w:tcPr>
            <w:tcW w:w="1530" w:type="dxa"/>
            <w:tcMar>
              <w:top w:w="0" w:type="dxa"/>
              <w:left w:w="108" w:type="dxa"/>
              <w:bottom w:w="0" w:type="dxa"/>
              <w:right w:w="108" w:type="dxa"/>
            </w:tcMar>
          </w:tcPr>
          <w:p w14:paraId="1AF5D48A" w14:textId="77777777" w:rsidR="007F670D" w:rsidRPr="003F7AE1" w:rsidRDefault="007F670D" w:rsidP="00B36B4F">
            <w:pPr>
              <w:pStyle w:val="Default"/>
              <w:spacing w:line="276" w:lineRule="auto"/>
              <w:ind w:left="360"/>
              <w:rPr>
                <w:rFonts w:ascii="Arial" w:hAnsi="Arial" w:cs="Arial"/>
                <w:sz w:val="22"/>
                <w:szCs w:val="22"/>
              </w:rPr>
            </w:pPr>
          </w:p>
        </w:tc>
        <w:tc>
          <w:tcPr>
            <w:tcW w:w="2430" w:type="dxa"/>
            <w:tcMar>
              <w:top w:w="0" w:type="dxa"/>
              <w:left w:w="108" w:type="dxa"/>
              <w:bottom w:w="0" w:type="dxa"/>
              <w:right w:w="108" w:type="dxa"/>
            </w:tcMar>
          </w:tcPr>
          <w:p w14:paraId="63E763F5" w14:textId="77777777" w:rsidR="007F670D" w:rsidRPr="003F7AE1" w:rsidRDefault="007F670D" w:rsidP="00B36B4F">
            <w:pPr>
              <w:pStyle w:val="Default"/>
              <w:spacing w:line="276" w:lineRule="auto"/>
              <w:ind w:left="360"/>
              <w:rPr>
                <w:rFonts w:ascii="Arial" w:hAnsi="Arial" w:cs="Arial"/>
                <w:sz w:val="22"/>
                <w:szCs w:val="22"/>
              </w:rPr>
            </w:pPr>
          </w:p>
        </w:tc>
        <w:tc>
          <w:tcPr>
            <w:tcW w:w="3771" w:type="dxa"/>
            <w:tcMar>
              <w:top w:w="0" w:type="dxa"/>
              <w:left w:w="108" w:type="dxa"/>
              <w:bottom w:w="0" w:type="dxa"/>
              <w:right w:w="108" w:type="dxa"/>
            </w:tcMar>
          </w:tcPr>
          <w:p w14:paraId="3EF2A630" w14:textId="77777777" w:rsidR="007F670D" w:rsidRPr="003F7AE1" w:rsidRDefault="007F670D" w:rsidP="00B36B4F">
            <w:pPr>
              <w:pStyle w:val="Default"/>
              <w:spacing w:line="276" w:lineRule="auto"/>
              <w:ind w:left="360"/>
              <w:rPr>
                <w:rFonts w:ascii="Arial" w:hAnsi="Arial" w:cs="Arial"/>
                <w:sz w:val="22"/>
                <w:szCs w:val="22"/>
              </w:rPr>
            </w:pPr>
          </w:p>
        </w:tc>
      </w:tr>
    </w:tbl>
    <w:p w14:paraId="5819332F" w14:textId="77777777" w:rsidR="007F670D" w:rsidRPr="003F7AE1" w:rsidRDefault="007F670D" w:rsidP="007F670D">
      <w:pPr>
        <w:pStyle w:val="Default"/>
        <w:ind w:left="360"/>
        <w:rPr>
          <w:rFonts w:ascii="Arial" w:hAnsi="Arial" w:cs="Arial"/>
        </w:rPr>
      </w:pPr>
    </w:p>
    <w:p w14:paraId="59CD8517" w14:textId="27CE3F7D" w:rsidR="007F670D" w:rsidRPr="003F7AE1" w:rsidDel="0048264E" w:rsidRDefault="007F670D" w:rsidP="00B5463C">
      <w:pPr>
        <w:pStyle w:val="Default"/>
        <w:spacing w:line="276" w:lineRule="auto"/>
        <w:ind w:left="360"/>
        <w:rPr>
          <w:moveFrom w:id="316" w:author="Patricia A Higgins" w:date="2015-08-17T12:31:00Z"/>
          <w:rFonts w:ascii="Arial" w:hAnsi="Arial" w:cs="Arial"/>
          <w:sz w:val="22"/>
          <w:szCs w:val="22"/>
        </w:rPr>
      </w:pPr>
      <w:moveFromRangeStart w:id="317" w:author="Patricia A Higgins" w:date="2015-08-17T12:31:00Z" w:name="move427578041"/>
      <w:moveFrom w:id="318" w:author="Patricia A Higgins" w:date="2015-08-17T12:31:00Z">
        <w:r w:rsidRPr="003F7AE1" w:rsidDel="0048264E">
          <w:rPr>
            <w:rFonts w:ascii="Arial" w:hAnsi="Arial" w:cs="Arial"/>
            <w:sz w:val="22"/>
            <w:szCs w:val="22"/>
          </w:rPr>
          <w:t xml:space="preserve">If I believe I am at risk of harm from abuse, neglect, or exploitation, I know that I should contact </w:t>
        </w:r>
      </w:moveFrom>
    </w:p>
    <w:tbl>
      <w:tblPr>
        <w:tblStyle w:val="TableGrid"/>
        <w:tblW w:w="0" w:type="auto"/>
        <w:tblInd w:w="625" w:type="dxa"/>
        <w:tblLook w:val="04A0" w:firstRow="1" w:lastRow="0" w:firstColumn="1" w:lastColumn="0" w:noHBand="0" w:noVBand="1"/>
      </w:tblPr>
      <w:tblGrid>
        <w:gridCol w:w="3150"/>
        <w:gridCol w:w="3060"/>
        <w:gridCol w:w="2595"/>
      </w:tblGrid>
      <w:tr w:rsidR="00B36B4F" w:rsidRPr="003F7AE1" w:rsidDel="0048264E" w14:paraId="2CCF3AB9" w14:textId="0571BD71" w:rsidTr="005016AF">
        <w:tc>
          <w:tcPr>
            <w:tcW w:w="3150" w:type="dxa"/>
          </w:tcPr>
          <w:p w14:paraId="3C77963A" w14:textId="26D05E18" w:rsidR="00B36B4F" w:rsidRPr="003F7AE1" w:rsidDel="0048264E" w:rsidRDefault="00B36B4F" w:rsidP="00B36B4F">
            <w:pPr>
              <w:spacing w:line="276" w:lineRule="auto"/>
              <w:jc w:val="center"/>
              <w:rPr>
                <w:moveFrom w:id="319" w:author="Patricia A Higgins" w:date="2015-08-17T12:31:00Z"/>
                <w:b/>
                <w:szCs w:val="22"/>
              </w:rPr>
            </w:pPr>
            <w:moveFrom w:id="320" w:author="Patricia A Higgins" w:date="2015-08-17T12:31:00Z">
              <w:r w:rsidRPr="003F7AE1" w:rsidDel="0048264E">
                <w:rPr>
                  <w:b/>
                  <w:szCs w:val="22"/>
                </w:rPr>
                <w:t>Name:</w:t>
              </w:r>
            </w:moveFrom>
          </w:p>
        </w:tc>
        <w:tc>
          <w:tcPr>
            <w:tcW w:w="3060" w:type="dxa"/>
          </w:tcPr>
          <w:p w14:paraId="52CB04DD" w14:textId="50DF64F1" w:rsidR="00B36B4F" w:rsidRPr="003F7AE1" w:rsidDel="0048264E" w:rsidRDefault="00B36B4F" w:rsidP="00B36B4F">
            <w:pPr>
              <w:spacing w:line="276" w:lineRule="auto"/>
              <w:jc w:val="center"/>
              <w:rPr>
                <w:moveFrom w:id="321" w:author="Patricia A Higgins" w:date="2015-08-17T12:31:00Z"/>
                <w:b/>
                <w:szCs w:val="22"/>
              </w:rPr>
            </w:pPr>
            <w:moveFrom w:id="322" w:author="Patricia A Higgins" w:date="2015-08-17T12:31:00Z">
              <w:r w:rsidRPr="003F7AE1" w:rsidDel="0048264E">
                <w:rPr>
                  <w:b/>
                  <w:szCs w:val="22"/>
                </w:rPr>
                <w:t>Phone:</w:t>
              </w:r>
            </w:moveFrom>
          </w:p>
        </w:tc>
        <w:tc>
          <w:tcPr>
            <w:tcW w:w="2595" w:type="dxa"/>
          </w:tcPr>
          <w:p w14:paraId="51866B4D" w14:textId="4916A982" w:rsidR="00B36B4F" w:rsidRPr="003F7AE1" w:rsidDel="0048264E" w:rsidRDefault="00B36B4F" w:rsidP="00B36B4F">
            <w:pPr>
              <w:spacing w:line="276" w:lineRule="auto"/>
              <w:jc w:val="center"/>
              <w:rPr>
                <w:moveFrom w:id="323" w:author="Patricia A Higgins" w:date="2015-08-17T12:31:00Z"/>
                <w:b/>
                <w:szCs w:val="22"/>
              </w:rPr>
            </w:pPr>
            <w:moveFrom w:id="324" w:author="Patricia A Higgins" w:date="2015-08-17T12:31:00Z">
              <w:r w:rsidRPr="003F7AE1" w:rsidDel="0048264E">
                <w:rPr>
                  <w:b/>
                  <w:szCs w:val="22"/>
                </w:rPr>
                <w:t>Location</w:t>
              </w:r>
            </w:moveFrom>
          </w:p>
        </w:tc>
      </w:tr>
      <w:tr w:rsidR="00B36B4F" w:rsidRPr="003F7AE1" w:rsidDel="0048264E" w14:paraId="0F90AEA9" w14:textId="67990BE7" w:rsidTr="005016AF">
        <w:tc>
          <w:tcPr>
            <w:tcW w:w="3150" w:type="dxa"/>
          </w:tcPr>
          <w:p w14:paraId="250C8534" w14:textId="1C8DCE4E" w:rsidR="00B36B4F" w:rsidRPr="003F7AE1" w:rsidDel="0048264E" w:rsidRDefault="00B36B4F" w:rsidP="00B36B4F">
            <w:pPr>
              <w:spacing w:line="276" w:lineRule="auto"/>
              <w:rPr>
                <w:moveFrom w:id="325" w:author="Patricia A Higgins" w:date="2015-08-17T12:31:00Z"/>
                <w:szCs w:val="22"/>
              </w:rPr>
            </w:pPr>
            <w:moveFrom w:id="326" w:author="Patricia A Higgins" w:date="2015-08-17T12:31:00Z">
              <w:r w:rsidRPr="003F7AE1" w:rsidDel="0048264E">
                <w:rPr>
                  <w:szCs w:val="22"/>
                </w:rPr>
                <w:t xml:space="preserve"> </w:t>
              </w:r>
            </w:moveFrom>
          </w:p>
        </w:tc>
        <w:tc>
          <w:tcPr>
            <w:tcW w:w="3060" w:type="dxa"/>
          </w:tcPr>
          <w:p w14:paraId="6C5EE5FE" w14:textId="07303F36" w:rsidR="00B36B4F" w:rsidRPr="003F7AE1" w:rsidDel="0048264E" w:rsidRDefault="00B36B4F" w:rsidP="00B36B4F">
            <w:pPr>
              <w:spacing w:line="276" w:lineRule="auto"/>
              <w:rPr>
                <w:moveFrom w:id="327" w:author="Patricia A Higgins" w:date="2015-08-17T12:31:00Z"/>
                <w:szCs w:val="22"/>
              </w:rPr>
            </w:pPr>
          </w:p>
        </w:tc>
        <w:tc>
          <w:tcPr>
            <w:tcW w:w="2595" w:type="dxa"/>
          </w:tcPr>
          <w:p w14:paraId="0FAA33C4" w14:textId="6532C413" w:rsidR="00B36B4F" w:rsidRPr="003F7AE1" w:rsidDel="0048264E" w:rsidRDefault="00B5463C" w:rsidP="00B319F4">
            <w:pPr>
              <w:spacing w:line="276" w:lineRule="auto"/>
              <w:rPr>
                <w:moveFrom w:id="328" w:author="Patricia A Higgins" w:date="2015-08-17T12:31:00Z"/>
                <w:szCs w:val="22"/>
              </w:rPr>
            </w:pPr>
            <w:moveFrom w:id="329" w:author="Patricia A Higgins" w:date="2015-08-17T12:31:00Z">
              <w:r w:rsidRPr="003F7AE1" w:rsidDel="0048264E">
                <w:rPr>
                  <w:szCs w:val="22"/>
                </w:rPr>
                <w:t xml:space="preserve">if </w:t>
              </w:r>
              <w:r w:rsidR="00B319F4" w:rsidRPr="003F7AE1" w:rsidDel="0048264E">
                <w:rPr>
                  <w:szCs w:val="22"/>
                </w:rPr>
                <w:t>at</w:t>
              </w:r>
              <w:r w:rsidRPr="003F7AE1" w:rsidDel="0048264E">
                <w:rPr>
                  <w:szCs w:val="22"/>
                </w:rPr>
                <w:t xml:space="preserve"> home</w:t>
              </w:r>
            </w:moveFrom>
          </w:p>
        </w:tc>
      </w:tr>
      <w:tr w:rsidR="00B36B4F" w:rsidRPr="003F7AE1" w:rsidDel="0048264E" w14:paraId="1FE25713" w14:textId="56E92663" w:rsidTr="005016AF">
        <w:tc>
          <w:tcPr>
            <w:tcW w:w="3150" w:type="dxa"/>
          </w:tcPr>
          <w:p w14:paraId="3C8955AC" w14:textId="756A988C" w:rsidR="00B36B4F" w:rsidRPr="003F7AE1" w:rsidDel="0048264E" w:rsidRDefault="00B36B4F" w:rsidP="00B36B4F">
            <w:pPr>
              <w:spacing w:line="276" w:lineRule="auto"/>
              <w:rPr>
                <w:moveFrom w:id="330" w:author="Patricia A Higgins" w:date="2015-08-17T12:31:00Z"/>
                <w:szCs w:val="22"/>
              </w:rPr>
            </w:pPr>
          </w:p>
        </w:tc>
        <w:tc>
          <w:tcPr>
            <w:tcW w:w="3060" w:type="dxa"/>
          </w:tcPr>
          <w:p w14:paraId="7BA87DE0" w14:textId="156B27D3" w:rsidR="00B36B4F" w:rsidRPr="003F7AE1" w:rsidDel="0048264E" w:rsidRDefault="00B36B4F" w:rsidP="00B36B4F">
            <w:pPr>
              <w:spacing w:line="276" w:lineRule="auto"/>
              <w:rPr>
                <w:moveFrom w:id="331" w:author="Patricia A Higgins" w:date="2015-08-17T12:31:00Z"/>
                <w:szCs w:val="22"/>
              </w:rPr>
            </w:pPr>
          </w:p>
        </w:tc>
        <w:tc>
          <w:tcPr>
            <w:tcW w:w="2595" w:type="dxa"/>
          </w:tcPr>
          <w:p w14:paraId="09F1E4C7" w14:textId="176348B6" w:rsidR="00B36B4F" w:rsidRPr="003F7AE1" w:rsidDel="0048264E" w:rsidRDefault="00B5463C" w:rsidP="00B36B4F">
            <w:pPr>
              <w:spacing w:line="276" w:lineRule="auto"/>
              <w:rPr>
                <w:moveFrom w:id="332" w:author="Patricia A Higgins" w:date="2015-08-17T12:31:00Z"/>
                <w:szCs w:val="22"/>
              </w:rPr>
            </w:pPr>
            <w:moveFrom w:id="333" w:author="Patricia A Higgins" w:date="2015-08-17T12:31:00Z">
              <w:r w:rsidRPr="003F7AE1" w:rsidDel="0048264E">
                <w:rPr>
                  <w:szCs w:val="22"/>
                </w:rPr>
                <w:t>if in the community</w:t>
              </w:r>
            </w:moveFrom>
          </w:p>
        </w:tc>
      </w:tr>
      <w:moveFromRangeEnd w:id="317"/>
    </w:tbl>
    <w:p w14:paraId="493330E5" w14:textId="77777777" w:rsidR="007F670D" w:rsidRPr="003F7AE1" w:rsidRDefault="007F670D" w:rsidP="007F670D">
      <w:pPr>
        <w:pStyle w:val="AppendixHeading3"/>
        <w:numPr>
          <w:ilvl w:val="2"/>
          <w:numId w:val="1"/>
        </w:numPr>
        <w:ind w:left="360"/>
        <w:rPr>
          <w:u w:val="single"/>
        </w:rPr>
      </w:pPr>
    </w:p>
    <w:p w14:paraId="4BE7957C" w14:textId="77777777" w:rsidR="007F670D" w:rsidRPr="003F7AE1" w:rsidRDefault="007F670D" w:rsidP="007F670D">
      <w:pPr>
        <w:pStyle w:val="AppendixHeading3"/>
        <w:numPr>
          <w:ilvl w:val="2"/>
          <w:numId w:val="1"/>
        </w:numPr>
        <w:ind w:left="360"/>
        <w:rPr>
          <w:i w:val="0"/>
          <w:sz w:val="24"/>
          <w:szCs w:val="24"/>
        </w:rPr>
      </w:pPr>
      <w:r w:rsidRPr="003F7AE1">
        <w:rPr>
          <w:i w:val="0"/>
          <w:sz w:val="24"/>
          <w:szCs w:val="24"/>
        </w:rPr>
        <w:t>Risk Assessment to Justify an Intervention or Support to Address an Identified Risk</w:t>
      </w:r>
    </w:p>
    <w:p w14:paraId="0E5E9D27" w14:textId="77777777" w:rsidR="007F670D" w:rsidRPr="003F7AE1" w:rsidRDefault="007F670D" w:rsidP="007F670D">
      <w:pPr>
        <w:pStyle w:val="BodyText"/>
        <w:ind w:left="360"/>
        <w:rPr>
          <w:rFonts w:cs="Arial"/>
          <w:szCs w:val="22"/>
        </w:rPr>
      </w:pPr>
    </w:p>
    <w:p w14:paraId="5EBF923F" w14:textId="77777777" w:rsidR="007F670D" w:rsidRPr="003F7AE1" w:rsidRDefault="005D6AF1" w:rsidP="00FB09FA">
      <w:pPr>
        <w:pStyle w:val="BodyText"/>
        <w:spacing w:line="276" w:lineRule="auto"/>
        <w:ind w:left="360"/>
        <w:rPr>
          <w:rFonts w:cs="Arial"/>
          <w:sz w:val="24"/>
          <w:szCs w:val="24"/>
        </w:rPr>
      </w:pPr>
      <w:r w:rsidRPr="003F7AE1">
        <w:rPr>
          <w:rFonts w:cs="Arial"/>
          <w:szCs w:val="22"/>
        </w:rPr>
        <w:t xml:space="preserve">Was </w:t>
      </w:r>
      <w:r w:rsidR="007F670D" w:rsidRPr="003F7AE1">
        <w:rPr>
          <w:rFonts w:cs="Arial"/>
          <w:szCs w:val="22"/>
        </w:rPr>
        <w:t xml:space="preserve">any </w:t>
      </w:r>
      <w:r w:rsidR="005016AF" w:rsidRPr="003F7AE1">
        <w:rPr>
          <w:rFonts w:cs="Arial"/>
          <w:szCs w:val="22"/>
        </w:rPr>
        <w:t xml:space="preserve">intervention or support </w:t>
      </w:r>
      <w:r w:rsidR="007F670D" w:rsidRPr="003F7AE1">
        <w:rPr>
          <w:rFonts w:cs="Arial"/>
          <w:szCs w:val="22"/>
        </w:rPr>
        <w:t>to address a risk identified? Yes____ No____</w:t>
      </w:r>
    </w:p>
    <w:tbl>
      <w:tblPr>
        <w:tblStyle w:val="TableGrid"/>
        <w:tblW w:w="0" w:type="auto"/>
        <w:tblInd w:w="625" w:type="dxa"/>
        <w:tblLook w:val="04A0" w:firstRow="1" w:lastRow="0" w:firstColumn="1" w:lastColumn="0" w:noHBand="0" w:noVBand="1"/>
      </w:tblPr>
      <w:tblGrid>
        <w:gridCol w:w="9879"/>
      </w:tblGrid>
      <w:tr w:rsidR="007F670D" w:rsidRPr="003F7AE1" w14:paraId="75177FBB" w14:textId="77777777" w:rsidTr="005016AF">
        <w:tc>
          <w:tcPr>
            <w:tcW w:w="9879" w:type="dxa"/>
          </w:tcPr>
          <w:p w14:paraId="765A53C0" w14:textId="77777777" w:rsidR="007F670D" w:rsidRPr="003F7AE1" w:rsidRDefault="007F670D" w:rsidP="002D25E2">
            <w:pPr>
              <w:pStyle w:val="BodyText"/>
              <w:rPr>
                <w:rFonts w:cs="Arial"/>
                <w:szCs w:val="22"/>
              </w:rPr>
            </w:pPr>
            <w:r w:rsidRPr="003F7AE1">
              <w:rPr>
                <w:rFonts w:cs="Arial"/>
                <w:szCs w:val="22"/>
              </w:rPr>
              <w:t xml:space="preserve">If yes, complete the following: </w:t>
            </w:r>
          </w:p>
          <w:p w14:paraId="024BD6ED" w14:textId="77777777" w:rsidR="007F670D" w:rsidRPr="003F7AE1" w:rsidRDefault="007F670D" w:rsidP="007F670D">
            <w:pPr>
              <w:pStyle w:val="ListNumber2"/>
              <w:numPr>
                <w:ilvl w:val="0"/>
                <w:numId w:val="6"/>
              </w:numPr>
              <w:tabs>
                <w:tab w:val="left" w:pos="810"/>
              </w:tabs>
              <w:ind w:left="720"/>
              <w:outlineLvl w:val="6"/>
            </w:pPr>
            <w:r w:rsidRPr="003F7AE1">
              <w:t xml:space="preserve">Identify the specific and individualized assessed need. </w:t>
            </w:r>
          </w:p>
          <w:p w14:paraId="32810469" w14:textId="77777777" w:rsidR="007F670D" w:rsidRPr="003F7AE1" w:rsidRDefault="007F670D" w:rsidP="007F670D">
            <w:pPr>
              <w:pStyle w:val="ListNumber2"/>
              <w:numPr>
                <w:ilvl w:val="0"/>
                <w:numId w:val="6"/>
              </w:numPr>
              <w:tabs>
                <w:tab w:val="left" w:pos="810"/>
              </w:tabs>
              <w:ind w:left="720"/>
              <w:outlineLvl w:val="6"/>
            </w:pPr>
            <w:r w:rsidRPr="003F7AE1">
              <w:t>Document the positive interventions and supports used prior to any modifications to the person-centered service plan.</w:t>
            </w:r>
          </w:p>
          <w:p w14:paraId="1A930079" w14:textId="77777777" w:rsidR="007F670D" w:rsidRPr="003F7AE1" w:rsidRDefault="007F670D" w:rsidP="007F670D">
            <w:pPr>
              <w:pStyle w:val="ListNumber2"/>
              <w:numPr>
                <w:ilvl w:val="0"/>
                <w:numId w:val="6"/>
              </w:numPr>
              <w:tabs>
                <w:tab w:val="left" w:pos="810"/>
              </w:tabs>
              <w:ind w:left="720"/>
              <w:outlineLvl w:val="6"/>
            </w:pPr>
            <w:r w:rsidRPr="003F7AE1">
              <w:t>Document less intrusive methods of meeting the need that have been tried, but did not work.</w:t>
            </w:r>
          </w:p>
          <w:p w14:paraId="1485E1A6" w14:textId="77777777" w:rsidR="007F670D" w:rsidRPr="003F7AE1" w:rsidRDefault="007F670D" w:rsidP="007F670D">
            <w:pPr>
              <w:pStyle w:val="ListNumber2"/>
              <w:numPr>
                <w:ilvl w:val="0"/>
                <w:numId w:val="6"/>
              </w:numPr>
              <w:tabs>
                <w:tab w:val="left" w:pos="810"/>
              </w:tabs>
              <w:ind w:left="720"/>
              <w:outlineLvl w:val="6"/>
            </w:pPr>
            <w:r w:rsidRPr="003F7AE1">
              <w:t>Include a clear description of the condition that is directly proportionate to the specific assessed need.</w:t>
            </w:r>
          </w:p>
          <w:p w14:paraId="6F2E5FEA" w14:textId="77777777" w:rsidR="007F670D" w:rsidRPr="003F7AE1" w:rsidRDefault="007F670D" w:rsidP="007F670D">
            <w:pPr>
              <w:pStyle w:val="ListNumber2"/>
              <w:numPr>
                <w:ilvl w:val="0"/>
                <w:numId w:val="6"/>
              </w:numPr>
              <w:tabs>
                <w:tab w:val="left" w:pos="810"/>
              </w:tabs>
              <w:ind w:left="720"/>
              <w:outlineLvl w:val="6"/>
            </w:pPr>
            <w:r w:rsidRPr="003F7AE1">
              <w:t>Include a regular collection and review of data to measure the ongoing effectiveness of the modification.</w:t>
            </w:r>
          </w:p>
          <w:p w14:paraId="61228034" w14:textId="77777777" w:rsidR="007F670D" w:rsidRPr="003F7AE1" w:rsidRDefault="007F670D" w:rsidP="007F670D">
            <w:pPr>
              <w:pStyle w:val="ListNumber2"/>
              <w:numPr>
                <w:ilvl w:val="0"/>
                <w:numId w:val="6"/>
              </w:numPr>
              <w:tabs>
                <w:tab w:val="left" w:pos="810"/>
              </w:tabs>
              <w:ind w:left="720"/>
              <w:outlineLvl w:val="6"/>
            </w:pPr>
            <w:r w:rsidRPr="003F7AE1">
              <w:t>Include established time limits for periodic reviews to determine if the modification is still necessary or can be terminated.</w:t>
            </w:r>
          </w:p>
          <w:p w14:paraId="039D2FD3" w14:textId="77777777" w:rsidR="007F670D" w:rsidRPr="003F7AE1" w:rsidRDefault="007F670D" w:rsidP="007F670D">
            <w:pPr>
              <w:pStyle w:val="ListNumber2"/>
              <w:numPr>
                <w:ilvl w:val="0"/>
                <w:numId w:val="6"/>
              </w:numPr>
              <w:tabs>
                <w:tab w:val="left" w:pos="810"/>
              </w:tabs>
              <w:ind w:left="720"/>
              <w:outlineLvl w:val="6"/>
            </w:pPr>
            <w:r w:rsidRPr="003F7AE1">
              <w:t>Include informed consent of the individual or legal representative or guardian.</w:t>
            </w:r>
          </w:p>
          <w:p w14:paraId="40405877" w14:textId="77777777" w:rsidR="007F670D" w:rsidRPr="003F7AE1" w:rsidRDefault="007F670D" w:rsidP="007F670D">
            <w:pPr>
              <w:pStyle w:val="ListNumber2"/>
              <w:numPr>
                <w:ilvl w:val="0"/>
                <w:numId w:val="6"/>
              </w:numPr>
              <w:tabs>
                <w:tab w:val="left" w:pos="810"/>
              </w:tabs>
              <w:ind w:left="720"/>
              <w:outlineLvl w:val="6"/>
            </w:pPr>
            <w:r w:rsidRPr="003F7AE1">
              <w:t>Assure that interventions and supports will cause no harm to the individual.</w:t>
            </w:r>
          </w:p>
          <w:p w14:paraId="7F8EAA83" w14:textId="77777777" w:rsidR="007F670D" w:rsidRPr="003F7AE1" w:rsidRDefault="007F670D" w:rsidP="002D25E2">
            <w:pPr>
              <w:pStyle w:val="ListNumber2"/>
              <w:numPr>
                <w:ilvl w:val="0"/>
                <w:numId w:val="0"/>
              </w:numPr>
              <w:tabs>
                <w:tab w:val="left" w:pos="810"/>
              </w:tabs>
              <w:ind w:hanging="360"/>
              <w:outlineLvl w:val="6"/>
            </w:pPr>
          </w:p>
          <w:p w14:paraId="1F306944" w14:textId="77777777" w:rsidR="007F670D" w:rsidRPr="003F7AE1" w:rsidRDefault="007F670D" w:rsidP="007C351F">
            <w:pPr>
              <w:pStyle w:val="ListNumber2"/>
              <w:numPr>
                <w:ilvl w:val="0"/>
                <w:numId w:val="0"/>
              </w:numPr>
              <w:tabs>
                <w:tab w:val="left" w:pos="810"/>
              </w:tabs>
              <w:ind w:left="720" w:hanging="360"/>
              <w:outlineLvl w:val="6"/>
            </w:pPr>
            <w:r w:rsidRPr="003F7AE1">
              <w:t>Include a narrative addressing all items A-F and H if an intervention is utilized:</w:t>
            </w:r>
          </w:p>
          <w:tbl>
            <w:tblPr>
              <w:tblW w:w="9376"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8866"/>
            </w:tblGrid>
            <w:tr w:rsidR="005016AF" w:rsidRPr="003F7AE1" w14:paraId="7529A55D" w14:textId="77777777" w:rsidTr="005016AF">
              <w:trPr>
                <w:trHeight w:val="262"/>
              </w:trPr>
              <w:tc>
                <w:tcPr>
                  <w:tcW w:w="510" w:type="dxa"/>
                </w:tcPr>
                <w:p w14:paraId="1F430AFB" w14:textId="77777777" w:rsidR="005016AF" w:rsidRPr="003F7AE1" w:rsidRDefault="005016AF" w:rsidP="008B5806">
                  <w:pPr>
                    <w:pStyle w:val="Default"/>
                    <w:spacing w:line="360" w:lineRule="auto"/>
                    <w:jc w:val="center"/>
                    <w:rPr>
                      <w:rFonts w:ascii="Arial" w:hAnsi="Arial" w:cs="Arial"/>
                      <w:sz w:val="22"/>
                      <w:szCs w:val="22"/>
                    </w:rPr>
                  </w:pPr>
                  <w:r w:rsidRPr="003F7AE1">
                    <w:rPr>
                      <w:rFonts w:ascii="Arial" w:hAnsi="Arial" w:cs="Arial"/>
                      <w:sz w:val="22"/>
                      <w:szCs w:val="22"/>
                    </w:rPr>
                    <w:t>A.</w:t>
                  </w:r>
                </w:p>
              </w:tc>
              <w:tc>
                <w:tcPr>
                  <w:tcW w:w="8866" w:type="dxa"/>
                  <w:tcMar>
                    <w:top w:w="0" w:type="dxa"/>
                    <w:left w:w="108" w:type="dxa"/>
                    <w:bottom w:w="0" w:type="dxa"/>
                    <w:right w:w="108" w:type="dxa"/>
                  </w:tcMar>
                </w:tcPr>
                <w:p w14:paraId="6A08F847" w14:textId="77777777" w:rsidR="005016AF" w:rsidRPr="003F7AE1" w:rsidRDefault="005016AF">
                  <w:pPr>
                    <w:pStyle w:val="Default"/>
                    <w:spacing w:line="360" w:lineRule="auto"/>
                    <w:rPr>
                      <w:rFonts w:ascii="Arial" w:hAnsi="Arial" w:cs="Arial"/>
                      <w:sz w:val="22"/>
                      <w:szCs w:val="22"/>
                    </w:rPr>
                  </w:pPr>
                </w:p>
              </w:tc>
            </w:tr>
            <w:tr w:rsidR="005016AF" w:rsidRPr="003F7AE1" w14:paraId="3E038258" w14:textId="77777777" w:rsidTr="005016AF">
              <w:trPr>
                <w:trHeight w:val="262"/>
              </w:trPr>
              <w:tc>
                <w:tcPr>
                  <w:tcW w:w="510" w:type="dxa"/>
                </w:tcPr>
                <w:p w14:paraId="59B9DE5D" w14:textId="77777777" w:rsidR="005016AF" w:rsidRPr="003F7AE1" w:rsidRDefault="005016AF" w:rsidP="008B5806">
                  <w:pPr>
                    <w:pStyle w:val="Default"/>
                    <w:spacing w:line="360" w:lineRule="auto"/>
                    <w:jc w:val="center"/>
                    <w:rPr>
                      <w:rFonts w:ascii="Arial" w:hAnsi="Arial" w:cs="Arial"/>
                      <w:sz w:val="22"/>
                      <w:szCs w:val="22"/>
                    </w:rPr>
                  </w:pPr>
                  <w:r w:rsidRPr="003F7AE1">
                    <w:rPr>
                      <w:rFonts w:ascii="Arial" w:hAnsi="Arial" w:cs="Arial"/>
                      <w:sz w:val="22"/>
                      <w:szCs w:val="22"/>
                    </w:rPr>
                    <w:t>B.</w:t>
                  </w:r>
                </w:p>
              </w:tc>
              <w:tc>
                <w:tcPr>
                  <w:tcW w:w="8866" w:type="dxa"/>
                  <w:tcMar>
                    <w:top w:w="0" w:type="dxa"/>
                    <w:left w:w="108" w:type="dxa"/>
                    <w:bottom w:w="0" w:type="dxa"/>
                    <w:right w:w="108" w:type="dxa"/>
                  </w:tcMar>
                </w:tcPr>
                <w:p w14:paraId="4A94801C" w14:textId="77777777" w:rsidR="005016AF" w:rsidRPr="003F7AE1" w:rsidRDefault="005016AF">
                  <w:pPr>
                    <w:pStyle w:val="Default"/>
                    <w:spacing w:line="360" w:lineRule="auto"/>
                    <w:rPr>
                      <w:rFonts w:ascii="Arial" w:hAnsi="Arial" w:cs="Arial"/>
                      <w:sz w:val="22"/>
                      <w:szCs w:val="22"/>
                    </w:rPr>
                  </w:pPr>
                </w:p>
              </w:tc>
            </w:tr>
            <w:tr w:rsidR="005016AF" w:rsidRPr="003F7AE1" w14:paraId="32A5E581" w14:textId="77777777" w:rsidTr="005016AF">
              <w:trPr>
                <w:trHeight w:val="262"/>
              </w:trPr>
              <w:tc>
                <w:tcPr>
                  <w:tcW w:w="510" w:type="dxa"/>
                </w:tcPr>
                <w:p w14:paraId="27AC5172" w14:textId="77777777" w:rsidR="005016AF" w:rsidRPr="003F7AE1" w:rsidRDefault="005016AF" w:rsidP="008B5806">
                  <w:pPr>
                    <w:pStyle w:val="Default"/>
                    <w:spacing w:line="360" w:lineRule="auto"/>
                    <w:jc w:val="center"/>
                    <w:rPr>
                      <w:rFonts w:ascii="Arial" w:hAnsi="Arial" w:cs="Arial"/>
                      <w:sz w:val="22"/>
                      <w:szCs w:val="22"/>
                    </w:rPr>
                  </w:pPr>
                  <w:r w:rsidRPr="003F7AE1">
                    <w:rPr>
                      <w:rFonts w:ascii="Arial" w:hAnsi="Arial" w:cs="Arial"/>
                      <w:sz w:val="22"/>
                      <w:szCs w:val="22"/>
                    </w:rPr>
                    <w:t>C.</w:t>
                  </w:r>
                </w:p>
              </w:tc>
              <w:tc>
                <w:tcPr>
                  <w:tcW w:w="8866" w:type="dxa"/>
                  <w:tcMar>
                    <w:top w:w="0" w:type="dxa"/>
                    <w:left w:w="108" w:type="dxa"/>
                    <w:bottom w:w="0" w:type="dxa"/>
                    <w:right w:w="108" w:type="dxa"/>
                  </w:tcMar>
                </w:tcPr>
                <w:p w14:paraId="18BD5656" w14:textId="77777777" w:rsidR="005016AF" w:rsidRPr="003F7AE1" w:rsidRDefault="005016AF">
                  <w:pPr>
                    <w:pStyle w:val="Default"/>
                    <w:spacing w:line="360" w:lineRule="auto"/>
                    <w:rPr>
                      <w:rFonts w:ascii="Arial" w:hAnsi="Arial" w:cs="Arial"/>
                      <w:sz w:val="22"/>
                      <w:szCs w:val="22"/>
                    </w:rPr>
                  </w:pPr>
                </w:p>
              </w:tc>
            </w:tr>
            <w:tr w:rsidR="005016AF" w:rsidRPr="003F7AE1" w14:paraId="3808509D" w14:textId="77777777" w:rsidTr="005016AF">
              <w:trPr>
                <w:trHeight w:val="262"/>
              </w:trPr>
              <w:tc>
                <w:tcPr>
                  <w:tcW w:w="510" w:type="dxa"/>
                </w:tcPr>
                <w:p w14:paraId="21624B8C" w14:textId="77777777" w:rsidR="005016AF" w:rsidRPr="003F7AE1" w:rsidRDefault="005016AF" w:rsidP="008B5806">
                  <w:pPr>
                    <w:pStyle w:val="Default"/>
                    <w:spacing w:line="360" w:lineRule="auto"/>
                    <w:jc w:val="center"/>
                    <w:rPr>
                      <w:rFonts w:ascii="Arial" w:hAnsi="Arial" w:cs="Arial"/>
                      <w:sz w:val="22"/>
                      <w:szCs w:val="22"/>
                    </w:rPr>
                  </w:pPr>
                  <w:r w:rsidRPr="003F7AE1">
                    <w:rPr>
                      <w:rFonts w:ascii="Arial" w:hAnsi="Arial" w:cs="Arial"/>
                      <w:sz w:val="22"/>
                      <w:szCs w:val="22"/>
                    </w:rPr>
                    <w:t>D.</w:t>
                  </w:r>
                </w:p>
              </w:tc>
              <w:tc>
                <w:tcPr>
                  <w:tcW w:w="8866" w:type="dxa"/>
                  <w:tcMar>
                    <w:top w:w="0" w:type="dxa"/>
                    <w:left w:w="108" w:type="dxa"/>
                    <w:bottom w:w="0" w:type="dxa"/>
                    <w:right w:w="108" w:type="dxa"/>
                  </w:tcMar>
                </w:tcPr>
                <w:p w14:paraId="52F910DA" w14:textId="77777777" w:rsidR="005016AF" w:rsidRPr="003F7AE1" w:rsidRDefault="005016AF">
                  <w:pPr>
                    <w:pStyle w:val="Default"/>
                    <w:spacing w:line="360" w:lineRule="auto"/>
                    <w:rPr>
                      <w:rFonts w:ascii="Arial" w:hAnsi="Arial" w:cs="Arial"/>
                      <w:sz w:val="22"/>
                      <w:szCs w:val="22"/>
                    </w:rPr>
                  </w:pPr>
                </w:p>
              </w:tc>
            </w:tr>
            <w:tr w:rsidR="005016AF" w:rsidRPr="003F7AE1" w14:paraId="309A70D0" w14:textId="77777777" w:rsidTr="005016AF">
              <w:trPr>
                <w:trHeight w:val="262"/>
              </w:trPr>
              <w:tc>
                <w:tcPr>
                  <w:tcW w:w="510" w:type="dxa"/>
                </w:tcPr>
                <w:p w14:paraId="32097393" w14:textId="77777777" w:rsidR="005016AF" w:rsidRPr="003F7AE1" w:rsidRDefault="005016AF" w:rsidP="008B5806">
                  <w:pPr>
                    <w:pStyle w:val="Default"/>
                    <w:spacing w:line="360" w:lineRule="auto"/>
                    <w:jc w:val="center"/>
                    <w:rPr>
                      <w:rFonts w:ascii="Arial" w:hAnsi="Arial" w:cs="Arial"/>
                      <w:sz w:val="22"/>
                      <w:szCs w:val="22"/>
                    </w:rPr>
                  </w:pPr>
                  <w:r w:rsidRPr="003F7AE1">
                    <w:rPr>
                      <w:rFonts w:ascii="Arial" w:hAnsi="Arial" w:cs="Arial"/>
                      <w:sz w:val="22"/>
                      <w:szCs w:val="22"/>
                    </w:rPr>
                    <w:t>E.</w:t>
                  </w:r>
                </w:p>
              </w:tc>
              <w:tc>
                <w:tcPr>
                  <w:tcW w:w="8866" w:type="dxa"/>
                  <w:tcMar>
                    <w:top w:w="0" w:type="dxa"/>
                    <w:left w:w="108" w:type="dxa"/>
                    <w:bottom w:w="0" w:type="dxa"/>
                    <w:right w:w="108" w:type="dxa"/>
                  </w:tcMar>
                </w:tcPr>
                <w:p w14:paraId="2FA38E64" w14:textId="77777777" w:rsidR="005016AF" w:rsidRPr="003F7AE1" w:rsidRDefault="005016AF">
                  <w:pPr>
                    <w:pStyle w:val="Default"/>
                    <w:spacing w:line="360" w:lineRule="auto"/>
                    <w:rPr>
                      <w:rFonts w:ascii="Arial" w:hAnsi="Arial" w:cs="Arial"/>
                      <w:sz w:val="22"/>
                      <w:szCs w:val="22"/>
                    </w:rPr>
                  </w:pPr>
                </w:p>
              </w:tc>
            </w:tr>
            <w:tr w:rsidR="005016AF" w:rsidRPr="003F7AE1" w14:paraId="659F5D02" w14:textId="77777777" w:rsidTr="005016AF">
              <w:trPr>
                <w:trHeight w:val="262"/>
              </w:trPr>
              <w:tc>
                <w:tcPr>
                  <w:tcW w:w="510" w:type="dxa"/>
                </w:tcPr>
                <w:p w14:paraId="2FE6B747" w14:textId="77777777" w:rsidR="005016AF" w:rsidRPr="003F7AE1" w:rsidRDefault="005016AF" w:rsidP="008B5806">
                  <w:pPr>
                    <w:pStyle w:val="Default"/>
                    <w:spacing w:line="360" w:lineRule="auto"/>
                    <w:jc w:val="center"/>
                    <w:rPr>
                      <w:rFonts w:ascii="Arial" w:hAnsi="Arial" w:cs="Arial"/>
                      <w:sz w:val="22"/>
                      <w:szCs w:val="22"/>
                    </w:rPr>
                  </w:pPr>
                  <w:r w:rsidRPr="003F7AE1">
                    <w:rPr>
                      <w:rFonts w:ascii="Arial" w:hAnsi="Arial" w:cs="Arial"/>
                      <w:sz w:val="22"/>
                      <w:szCs w:val="22"/>
                    </w:rPr>
                    <w:t>F.</w:t>
                  </w:r>
                </w:p>
              </w:tc>
              <w:tc>
                <w:tcPr>
                  <w:tcW w:w="8866" w:type="dxa"/>
                  <w:tcMar>
                    <w:top w:w="0" w:type="dxa"/>
                    <w:left w:w="108" w:type="dxa"/>
                    <w:bottom w:w="0" w:type="dxa"/>
                    <w:right w:w="108" w:type="dxa"/>
                  </w:tcMar>
                </w:tcPr>
                <w:p w14:paraId="4111DEDB" w14:textId="77777777" w:rsidR="005016AF" w:rsidRPr="003F7AE1" w:rsidRDefault="005016AF">
                  <w:pPr>
                    <w:pStyle w:val="Default"/>
                    <w:spacing w:line="360" w:lineRule="auto"/>
                    <w:rPr>
                      <w:rFonts w:ascii="Arial" w:hAnsi="Arial" w:cs="Arial"/>
                      <w:sz w:val="22"/>
                      <w:szCs w:val="22"/>
                    </w:rPr>
                  </w:pPr>
                </w:p>
              </w:tc>
            </w:tr>
          </w:tbl>
          <w:p w14:paraId="2DC013AF" w14:textId="77777777" w:rsidR="007F670D" w:rsidRPr="003F7AE1" w:rsidRDefault="007F670D" w:rsidP="00FB09FA">
            <w:pPr>
              <w:pStyle w:val="ListNumber2"/>
              <w:numPr>
                <w:ilvl w:val="0"/>
                <w:numId w:val="0"/>
              </w:numPr>
              <w:tabs>
                <w:tab w:val="left" w:pos="810"/>
              </w:tabs>
              <w:spacing w:line="240" w:lineRule="auto"/>
              <w:ind w:left="360" w:hanging="360"/>
              <w:outlineLvl w:val="6"/>
            </w:pPr>
          </w:p>
          <w:p w14:paraId="3CBFE103" w14:textId="68111958" w:rsidR="007F670D" w:rsidRPr="003F7AE1" w:rsidRDefault="007F670D" w:rsidP="00E64DFB">
            <w:pPr>
              <w:pStyle w:val="BodyText"/>
              <w:ind w:left="720"/>
              <w:rPr>
                <w:rFonts w:cs="Arial"/>
                <w:szCs w:val="22"/>
              </w:rPr>
            </w:pPr>
            <w:r w:rsidRPr="003F7AE1">
              <w:rPr>
                <w:rFonts w:cs="Arial"/>
                <w:szCs w:val="22"/>
              </w:rPr>
              <w:t xml:space="preserve">By signing below, I </w:t>
            </w:r>
            <w:del w:id="334" w:author="Patricia A Higgins" w:date="2015-08-13T16:11:00Z">
              <w:r w:rsidRPr="003F7AE1" w:rsidDel="00F22893">
                <w:rPr>
                  <w:rFonts w:cs="Arial"/>
                  <w:szCs w:val="22"/>
                </w:rPr>
                <w:delText xml:space="preserve">concur </w:delText>
              </w:r>
            </w:del>
            <w:ins w:id="335" w:author="Patricia A Higgins" w:date="2015-08-13T16:11:00Z">
              <w:r w:rsidR="00F22893">
                <w:rPr>
                  <w:rFonts w:cs="Arial"/>
                  <w:szCs w:val="22"/>
                </w:rPr>
                <w:t xml:space="preserve"> agree </w:t>
              </w:r>
            </w:ins>
            <w:r w:rsidRPr="003F7AE1">
              <w:rPr>
                <w:rFonts w:cs="Arial"/>
                <w:szCs w:val="22"/>
              </w:rPr>
              <w:t>with the use of this intervention or support to address the identified risk</w:t>
            </w:r>
            <w:ins w:id="336" w:author="Patricia A Higgins" w:date="2015-08-13T16:24:00Z">
              <w:r w:rsidR="001D42E2">
                <w:rPr>
                  <w:rFonts w:cs="Arial"/>
                  <w:szCs w:val="22"/>
                </w:rPr>
                <w:t>.</w:t>
              </w:r>
            </w:ins>
            <w:ins w:id="337" w:author="Jackson, Brenda D" w:date="2015-07-23T10:24:00Z">
              <w:del w:id="338" w:author="Patricia A Higgins" w:date="2015-08-13T16:24:00Z">
                <w:r w:rsidR="00AC11A1" w:rsidDel="001D42E2">
                  <w:rPr>
                    <w:rFonts w:cs="Arial"/>
                    <w:szCs w:val="22"/>
                  </w:rPr>
                  <w:delText xml:space="preserve"> and</w:delText>
                </w:r>
              </w:del>
              <w:r w:rsidR="00AC11A1">
                <w:rPr>
                  <w:rFonts w:cs="Arial"/>
                  <w:szCs w:val="22"/>
                </w:rPr>
                <w:t xml:space="preserve"> </w:t>
              </w:r>
            </w:ins>
            <w:ins w:id="339" w:author="Patricia A Higgins" w:date="2015-08-13T16:11:00Z">
              <w:r w:rsidR="00F22893">
                <w:rPr>
                  <w:rFonts w:cs="Arial"/>
                  <w:szCs w:val="22"/>
                </w:rPr>
                <w:t xml:space="preserve">I </w:t>
              </w:r>
            </w:ins>
            <w:ins w:id="340" w:author="Jackson, Brenda D" w:date="2015-07-23T10:24:00Z">
              <w:r w:rsidR="00AC11A1">
                <w:rPr>
                  <w:rFonts w:cs="Arial"/>
                  <w:szCs w:val="22"/>
                </w:rPr>
                <w:t xml:space="preserve">will </w:t>
              </w:r>
            </w:ins>
            <w:ins w:id="341" w:author="Patricia A Higgins" w:date="2015-08-13T16:24:00Z">
              <w:r w:rsidR="001D42E2">
                <w:rPr>
                  <w:rFonts w:cs="Arial"/>
                  <w:szCs w:val="22"/>
                </w:rPr>
                <w:t>watch and make sure that</w:t>
              </w:r>
            </w:ins>
            <w:ins w:id="342" w:author="Jackson, Brenda D" w:date="2015-07-23T10:24:00Z">
              <w:del w:id="343" w:author="Patricia A Higgins" w:date="2015-08-13T16:24:00Z">
                <w:r w:rsidR="00AC11A1" w:rsidDel="001D42E2">
                  <w:rPr>
                    <w:rFonts w:cs="Arial"/>
                    <w:szCs w:val="22"/>
                  </w:rPr>
                  <w:delText>monitor to ensure that</w:delText>
                </w:r>
              </w:del>
              <w:r w:rsidR="00AC11A1">
                <w:rPr>
                  <w:rFonts w:cs="Arial"/>
                  <w:szCs w:val="22"/>
                </w:rPr>
                <w:t xml:space="preserve"> the interventions and support do not harm me in any way</w:t>
              </w:r>
            </w:ins>
            <w:del w:id="344" w:author="Jackson, Brenda D" w:date="2015-07-23T10:24:00Z">
              <w:r w:rsidRPr="003F7AE1" w:rsidDel="00AC11A1">
                <w:rPr>
                  <w:rFonts w:cs="Arial"/>
                  <w:szCs w:val="22"/>
                </w:rPr>
                <w:delText>.</w:delText>
              </w:r>
            </w:del>
          </w:p>
          <w:tbl>
            <w:tblPr>
              <w:tblW w:w="946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4151"/>
              <w:gridCol w:w="742"/>
              <w:gridCol w:w="1544"/>
            </w:tblGrid>
            <w:tr w:rsidR="007F670D" w:rsidRPr="003F7AE1" w14:paraId="559E07DB" w14:textId="77777777" w:rsidTr="00FB09FA">
              <w:tc>
                <w:tcPr>
                  <w:tcW w:w="3037" w:type="dxa"/>
                </w:tcPr>
                <w:p w14:paraId="28281206" w14:textId="77777777" w:rsidR="007F670D" w:rsidRPr="003F7AE1" w:rsidRDefault="00113836" w:rsidP="00FB09FA">
                  <w:pPr>
                    <w:spacing w:line="360" w:lineRule="auto"/>
                    <w:rPr>
                      <w:szCs w:val="22"/>
                    </w:rPr>
                  </w:pPr>
                  <w:r w:rsidRPr="003F7AE1">
                    <w:rPr>
                      <w:szCs w:val="22"/>
                    </w:rPr>
                    <w:t>Recipient</w:t>
                  </w:r>
                  <w:r w:rsidR="007F670D" w:rsidRPr="003F7AE1">
                    <w:rPr>
                      <w:szCs w:val="22"/>
                    </w:rPr>
                    <w:t>:</w:t>
                  </w:r>
                </w:p>
              </w:tc>
              <w:tc>
                <w:tcPr>
                  <w:tcW w:w="4230" w:type="dxa"/>
                </w:tcPr>
                <w:p w14:paraId="2448332B" w14:textId="77777777" w:rsidR="007F670D" w:rsidRPr="003F7AE1" w:rsidRDefault="007F670D" w:rsidP="00FB09FA">
                  <w:pPr>
                    <w:spacing w:line="360" w:lineRule="auto"/>
                    <w:rPr>
                      <w:szCs w:val="22"/>
                    </w:rPr>
                  </w:pPr>
                </w:p>
              </w:tc>
              <w:tc>
                <w:tcPr>
                  <w:tcW w:w="630" w:type="dxa"/>
                </w:tcPr>
                <w:p w14:paraId="00DFBAF0" w14:textId="77777777" w:rsidR="007F670D" w:rsidRPr="003F7AE1" w:rsidRDefault="007F670D" w:rsidP="00FB09FA">
                  <w:pPr>
                    <w:spacing w:line="360" w:lineRule="auto"/>
                    <w:rPr>
                      <w:szCs w:val="22"/>
                    </w:rPr>
                  </w:pPr>
                  <w:r w:rsidRPr="003F7AE1">
                    <w:rPr>
                      <w:szCs w:val="22"/>
                    </w:rPr>
                    <w:t>Date:</w:t>
                  </w:r>
                </w:p>
              </w:tc>
              <w:tc>
                <w:tcPr>
                  <w:tcW w:w="1571" w:type="dxa"/>
                </w:tcPr>
                <w:p w14:paraId="22133326" w14:textId="77777777" w:rsidR="007F670D" w:rsidRPr="003F7AE1" w:rsidRDefault="007F670D" w:rsidP="00FB09FA">
                  <w:pPr>
                    <w:spacing w:line="360" w:lineRule="auto"/>
                    <w:rPr>
                      <w:szCs w:val="22"/>
                    </w:rPr>
                  </w:pPr>
                </w:p>
              </w:tc>
            </w:tr>
            <w:tr w:rsidR="007F670D" w:rsidRPr="003F7AE1" w14:paraId="45CFBC45" w14:textId="77777777" w:rsidTr="00FB09FA">
              <w:tc>
                <w:tcPr>
                  <w:tcW w:w="3037" w:type="dxa"/>
                </w:tcPr>
                <w:p w14:paraId="2AA033BD" w14:textId="77777777" w:rsidR="007F670D" w:rsidRPr="003F7AE1" w:rsidRDefault="007F670D" w:rsidP="00FB09FA">
                  <w:pPr>
                    <w:spacing w:line="360" w:lineRule="auto"/>
                    <w:rPr>
                      <w:szCs w:val="22"/>
                    </w:rPr>
                  </w:pPr>
                  <w:r w:rsidRPr="003F7AE1">
                    <w:rPr>
                      <w:szCs w:val="22"/>
                    </w:rPr>
                    <w:t>Legal Representative/Guardian:</w:t>
                  </w:r>
                </w:p>
              </w:tc>
              <w:tc>
                <w:tcPr>
                  <w:tcW w:w="4230" w:type="dxa"/>
                </w:tcPr>
                <w:p w14:paraId="5EEDAD47" w14:textId="77777777" w:rsidR="007F670D" w:rsidRPr="003F7AE1" w:rsidRDefault="007F670D" w:rsidP="00FB09FA">
                  <w:pPr>
                    <w:spacing w:line="360" w:lineRule="auto"/>
                    <w:rPr>
                      <w:szCs w:val="22"/>
                    </w:rPr>
                  </w:pPr>
                </w:p>
              </w:tc>
              <w:tc>
                <w:tcPr>
                  <w:tcW w:w="630" w:type="dxa"/>
                </w:tcPr>
                <w:p w14:paraId="5F1D71E8" w14:textId="77777777" w:rsidR="007F670D" w:rsidRPr="003F7AE1" w:rsidRDefault="007F670D" w:rsidP="00FB09FA">
                  <w:pPr>
                    <w:spacing w:line="360" w:lineRule="auto"/>
                    <w:rPr>
                      <w:szCs w:val="22"/>
                    </w:rPr>
                  </w:pPr>
                  <w:r w:rsidRPr="003F7AE1">
                    <w:rPr>
                      <w:szCs w:val="22"/>
                    </w:rPr>
                    <w:t>Date:</w:t>
                  </w:r>
                </w:p>
              </w:tc>
              <w:tc>
                <w:tcPr>
                  <w:tcW w:w="1571" w:type="dxa"/>
                </w:tcPr>
                <w:p w14:paraId="07A7A774" w14:textId="77777777" w:rsidR="007F670D" w:rsidRPr="003F7AE1" w:rsidRDefault="007F670D" w:rsidP="00FB09FA">
                  <w:pPr>
                    <w:spacing w:line="360" w:lineRule="auto"/>
                    <w:rPr>
                      <w:szCs w:val="22"/>
                    </w:rPr>
                  </w:pPr>
                </w:p>
              </w:tc>
            </w:tr>
            <w:tr w:rsidR="007F670D" w:rsidRPr="003F7AE1" w14:paraId="325E26C8" w14:textId="77777777" w:rsidTr="00FB09FA">
              <w:tc>
                <w:tcPr>
                  <w:tcW w:w="3037" w:type="dxa"/>
                </w:tcPr>
                <w:p w14:paraId="4D768692" w14:textId="77777777" w:rsidR="007F670D" w:rsidRPr="003F7AE1" w:rsidRDefault="007F670D" w:rsidP="00FB09FA">
                  <w:pPr>
                    <w:spacing w:line="360" w:lineRule="auto"/>
                    <w:rPr>
                      <w:szCs w:val="22"/>
                    </w:rPr>
                  </w:pPr>
                  <w:r w:rsidRPr="003F7AE1">
                    <w:rPr>
                      <w:szCs w:val="22"/>
                    </w:rPr>
                    <w:t>Care Manager:</w:t>
                  </w:r>
                </w:p>
              </w:tc>
              <w:tc>
                <w:tcPr>
                  <w:tcW w:w="4230" w:type="dxa"/>
                </w:tcPr>
                <w:p w14:paraId="57157145" w14:textId="77777777" w:rsidR="007F670D" w:rsidRPr="003F7AE1" w:rsidRDefault="007F670D" w:rsidP="00FB09FA">
                  <w:pPr>
                    <w:spacing w:line="360" w:lineRule="auto"/>
                    <w:rPr>
                      <w:szCs w:val="22"/>
                    </w:rPr>
                  </w:pPr>
                </w:p>
              </w:tc>
              <w:tc>
                <w:tcPr>
                  <w:tcW w:w="630" w:type="dxa"/>
                </w:tcPr>
                <w:p w14:paraId="6CA742EC" w14:textId="77777777" w:rsidR="007F670D" w:rsidRPr="003F7AE1" w:rsidRDefault="007F670D" w:rsidP="00FB09FA">
                  <w:pPr>
                    <w:spacing w:line="360" w:lineRule="auto"/>
                    <w:rPr>
                      <w:szCs w:val="22"/>
                    </w:rPr>
                  </w:pPr>
                  <w:r w:rsidRPr="003F7AE1">
                    <w:rPr>
                      <w:szCs w:val="22"/>
                    </w:rPr>
                    <w:t>Date:</w:t>
                  </w:r>
                </w:p>
              </w:tc>
              <w:tc>
                <w:tcPr>
                  <w:tcW w:w="1571" w:type="dxa"/>
                </w:tcPr>
                <w:p w14:paraId="67BF5649" w14:textId="77777777" w:rsidR="007F670D" w:rsidRPr="003F7AE1" w:rsidRDefault="007F670D" w:rsidP="00FB09FA">
                  <w:pPr>
                    <w:spacing w:line="360" w:lineRule="auto"/>
                    <w:rPr>
                      <w:szCs w:val="22"/>
                    </w:rPr>
                  </w:pPr>
                </w:p>
              </w:tc>
            </w:tr>
            <w:tr w:rsidR="007F670D" w:rsidRPr="003F7AE1" w14:paraId="69435E30" w14:textId="77777777" w:rsidTr="00FB09FA">
              <w:tc>
                <w:tcPr>
                  <w:tcW w:w="3037" w:type="dxa"/>
                </w:tcPr>
                <w:p w14:paraId="61028E96" w14:textId="77777777" w:rsidR="007F670D" w:rsidRPr="003F7AE1" w:rsidRDefault="007F670D" w:rsidP="00FB09FA">
                  <w:pPr>
                    <w:spacing w:line="360" w:lineRule="auto"/>
                    <w:rPr>
                      <w:szCs w:val="22"/>
                    </w:rPr>
                  </w:pPr>
                  <w:r w:rsidRPr="003F7AE1">
                    <w:rPr>
                      <w:szCs w:val="22"/>
                    </w:rPr>
                    <w:t>Care Manager Supervisor:</w:t>
                  </w:r>
                </w:p>
              </w:tc>
              <w:tc>
                <w:tcPr>
                  <w:tcW w:w="4230" w:type="dxa"/>
                </w:tcPr>
                <w:p w14:paraId="3A24F8B8" w14:textId="77777777" w:rsidR="007F670D" w:rsidRPr="003F7AE1" w:rsidRDefault="007F670D" w:rsidP="00FB09FA">
                  <w:pPr>
                    <w:spacing w:line="360" w:lineRule="auto"/>
                    <w:rPr>
                      <w:szCs w:val="22"/>
                    </w:rPr>
                  </w:pPr>
                </w:p>
              </w:tc>
              <w:tc>
                <w:tcPr>
                  <w:tcW w:w="630" w:type="dxa"/>
                </w:tcPr>
                <w:p w14:paraId="376677B9" w14:textId="77777777" w:rsidR="007F670D" w:rsidRPr="003F7AE1" w:rsidRDefault="007F670D" w:rsidP="00FB09FA">
                  <w:pPr>
                    <w:spacing w:line="360" w:lineRule="auto"/>
                    <w:rPr>
                      <w:szCs w:val="22"/>
                    </w:rPr>
                  </w:pPr>
                  <w:r w:rsidRPr="003F7AE1">
                    <w:rPr>
                      <w:szCs w:val="22"/>
                    </w:rPr>
                    <w:t>Date:</w:t>
                  </w:r>
                </w:p>
              </w:tc>
              <w:tc>
                <w:tcPr>
                  <w:tcW w:w="1571" w:type="dxa"/>
                </w:tcPr>
                <w:p w14:paraId="710BB59E" w14:textId="77777777" w:rsidR="007F670D" w:rsidRPr="003F7AE1" w:rsidRDefault="007F670D" w:rsidP="00FB09FA">
                  <w:pPr>
                    <w:spacing w:line="360" w:lineRule="auto"/>
                    <w:rPr>
                      <w:szCs w:val="22"/>
                    </w:rPr>
                  </w:pPr>
                </w:p>
              </w:tc>
            </w:tr>
          </w:tbl>
          <w:p w14:paraId="588157F0" w14:textId="77777777" w:rsidR="007F670D" w:rsidRPr="003F7AE1" w:rsidRDefault="007F670D" w:rsidP="002D25E2">
            <w:pPr>
              <w:pStyle w:val="BodyText"/>
              <w:rPr>
                <w:rFonts w:cs="Arial"/>
                <w:sz w:val="24"/>
                <w:szCs w:val="24"/>
              </w:rPr>
            </w:pPr>
          </w:p>
        </w:tc>
      </w:tr>
    </w:tbl>
    <w:p w14:paraId="218C1834" w14:textId="77777777" w:rsidR="00483AA6" w:rsidRPr="003F7AE1" w:rsidRDefault="00483AA6" w:rsidP="007C351F">
      <w:pPr>
        <w:spacing w:after="200" w:line="276" w:lineRule="auto"/>
        <w:jc w:val="center"/>
        <w:rPr>
          <w:b/>
          <w:sz w:val="16"/>
          <w:szCs w:val="16"/>
        </w:rPr>
      </w:pPr>
    </w:p>
    <w:p w14:paraId="168952B1" w14:textId="77777777" w:rsidR="00131F5B" w:rsidRPr="003F7AE1" w:rsidRDefault="00131F5B" w:rsidP="006633D1">
      <w:pPr>
        <w:spacing w:after="200" w:line="276" w:lineRule="auto"/>
        <w:rPr>
          <w:b/>
          <w:sz w:val="28"/>
          <w:szCs w:val="28"/>
        </w:rPr>
      </w:pPr>
    </w:p>
    <w:p w14:paraId="2D3614F0" w14:textId="77777777" w:rsidR="003F7AE1" w:rsidRDefault="003F7AE1">
      <w:pPr>
        <w:spacing w:line="240" w:lineRule="auto"/>
        <w:rPr>
          <w:b/>
          <w:sz w:val="28"/>
          <w:szCs w:val="28"/>
        </w:rPr>
      </w:pPr>
      <w:r>
        <w:rPr>
          <w:b/>
          <w:sz w:val="28"/>
          <w:szCs w:val="28"/>
        </w:rPr>
        <w:br w:type="page"/>
      </w:r>
    </w:p>
    <w:p w14:paraId="0ECDFD5A" w14:textId="77777777" w:rsidR="00E67D97" w:rsidRPr="003F7AE1" w:rsidDel="000A4670" w:rsidRDefault="007C351F" w:rsidP="00131F5B">
      <w:pPr>
        <w:spacing w:after="200" w:line="276" w:lineRule="auto"/>
        <w:jc w:val="center"/>
        <w:rPr>
          <w:del w:id="345" w:author="Charles Asinor" w:date="2015-08-14T09:48:00Z"/>
          <w:sz w:val="24"/>
          <w:szCs w:val="24"/>
        </w:rPr>
      </w:pPr>
      <w:r w:rsidRPr="003F7AE1">
        <w:rPr>
          <w:b/>
          <w:sz w:val="28"/>
          <w:szCs w:val="28"/>
        </w:rPr>
        <w:t>Section 4</w:t>
      </w:r>
      <w:r w:rsidR="007F670D" w:rsidRPr="003F7AE1">
        <w:rPr>
          <w:b/>
          <w:sz w:val="28"/>
          <w:szCs w:val="28"/>
        </w:rPr>
        <w:t xml:space="preserve">: Person-Centered </w:t>
      </w:r>
      <w:r w:rsidR="0034017B" w:rsidRPr="003F7AE1">
        <w:rPr>
          <w:b/>
          <w:sz w:val="28"/>
          <w:szCs w:val="28"/>
        </w:rPr>
        <w:t>Plan of Care</w:t>
      </w:r>
      <w:r w:rsidR="007F670D" w:rsidRPr="003F7AE1">
        <w:rPr>
          <w:b/>
          <w:sz w:val="28"/>
          <w:szCs w:val="28"/>
        </w:rPr>
        <w:t xml:space="preserve"> Signature Page</w:t>
      </w:r>
    </w:p>
    <w:p w14:paraId="0F7D2816" w14:textId="77777777" w:rsidR="00E67D97" w:rsidRPr="003F7AE1" w:rsidRDefault="00E67D97">
      <w:pPr>
        <w:spacing w:after="200" w:line="276" w:lineRule="auto"/>
        <w:jc w:val="center"/>
        <w:rPr>
          <w:szCs w:val="22"/>
        </w:rPr>
        <w:pPrChange w:id="346" w:author="Charles Asinor" w:date="2015-08-14T09:48:00Z">
          <w:pPr>
            <w:ind w:left="360"/>
            <w:jc w:val="both"/>
          </w:pPr>
        </w:pPrChange>
      </w:pPr>
    </w:p>
    <w:p w14:paraId="01FD74C0" w14:textId="77777777" w:rsidR="00E44C1D" w:rsidRDefault="007F670D" w:rsidP="00E67D97">
      <w:pPr>
        <w:spacing w:line="276" w:lineRule="auto"/>
        <w:ind w:left="360"/>
        <w:jc w:val="both"/>
        <w:rPr>
          <w:ins w:id="347" w:author="Patricia A Higgins" w:date="2015-08-13T15:11:00Z"/>
          <w:szCs w:val="22"/>
        </w:rPr>
      </w:pPr>
      <w:commentRangeStart w:id="348"/>
      <w:r w:rsidRPr="003F7AE1">
        <w:rPr>
          <w:szCs w:val="22"/>
        </w:rPr>
        <w:t xml:space="preserve">The Care Manager is responsible for monitoring whether the services </w:t>
      </w:r>
      <w:r w:rsidR="007C608B" w:rsidRPr="003F7AE1">
        <w:rPr>
          <w:szCs w:val="22"/>
        </w:rPr>
        <w:t xml:space="preserve">in the Plan of Care </w:t>
      </w:r>
      <w:r w:rsidRPr="003F7AE1">
        <w:rPr>
          <w:szCs w:val="22"/>
        </w:rPr>
        <w:t>are being delivered</w:t>
      </w:r>
      <w:r w:rsidR="00E64DFB" w:rsidRPr="003F7AE1">
        <w:rPr>
          <w:szCs w:val="22"/>
        </w:rPr>
        <w:t xml:space="preserve"> </w:t>
      </w:r>
      <w:r w:rsidRPr="003F7AE1">
        <w:rPr>
          <w:szCs w:val="22"/>
        </w:rPr>
        <w:t xml:space="preserve">as outlined in the </w:t>
      </w:r>
      <w:r w:rsidR="007C608B" w:rsidRPr="003F7AE1">
        <w:rPr>
          <w:szCs w:val="22"/>
        </w:rPr>
        <w:t>Plan of Care</w:t>
      </w:r>
      <w:r w:rsidRPr="003F7AE1">
        <w:rPr>
          <w:szCs w:val="22"/>
        </w:rPr>
        <w:t xml:space="preserve"> and whether those delivered services meet the needs of the individual on a regular basis. The Care Manager will contact the </w:t>
      </w:r>
      <w:r w:rsidR="00113836" w:rsidRPr="003F7AE1">
        <w:rPr>
          <w:szCs w:val="22"/>
        </w:rPr>
        <w:t>Recipient</w:t>
      </w:r>
      <w:r w:rsidRPr="003F7AE1">
        <w:rPr>
          <w:szCs w:val="22"/>
        </w:rPr>
        <w:t xml:space="preserve"> routinely to ensure that the </w:t>
      </w:r>
      <w:r w:rsidR="00113836" w:rsidRPr="003F7AE1">
        <w:rPr>
          <w:szCs w:val="22"/>
        </w:rPr>
        <w:t>Recipient</w:t>
      </w:r>
      <w:r w:rsidRPr="003F7AE1">
        <w:rPr>
          <w:szCs w:val="22"/>
        </w:rPr>
        <w:t xml:space="preserve">’s goals, preferences, and needs are being met. The </w:t>
      </w:r>
      <w:r w:rsidR="00113836" w:rsidRPr="003F7AE1">
        <w:rPr>
          <w:szCs w:val="22"/>
        </w:rPr>
        <w:t>Recipient</w:t>
      </w:r>
      <w:r w:rsidRPr="003F7AE1">
        <w:rPr>
          <w:szCs w:val="22"/>
        </w:rPr>
        <w:t xml:space="preserve"> may call the Care Manager at any time to initiate changes or discuss the quality of care of the services listed </w:t>
      </w:r>
      <w:r w:rsidR="007C608B" w:rsidRPr="003F7AE1">
        <w:rPr>
          <w:szCs w:val="22"/>
        </w:rPr>
        <w:t xml:space="preserve">in </w:t>
      </w:r>
      <w:r w:rsidRPr="003F7AE1">
        <w:rPr>
          <w:szCs w:val="22"/>
        </w:rPr>
        <w:t>th</w:t>
      </w:r>
      <w:r w:rsidR="007C608B" w:rsidRPr="003F7AE1">
        <w:rPr>
          <w:szCs w:val="22"/>
        </w:rPr>
        <w:t>e Plan of Care</w:t>
      </w:r>
      <w:r w:rsidRPr="003F7AE1">
        <w:rPr>
          <w:i/>
          <w:szCs w:val="22"/>
        </w:rPr>
        <w:t xml:space="preserve">. </w:t>
      </w:r>
      <w:r w:rsidRPr="003F7AE1">
        <w:rPr>
          <w:szCs w:val="22"/>
        </w:rPr>
        <w:t xml:space="preserve">If at any time a provider or the </w:t>
      </w:r>
      <w:r w:rsidR="00113836" w:rsidRPr="003F7AE1">
        <w:rPr>
          <w:szCs w:val="22"/>
        </w:rPr>
        <w:t>Recipient</w:t>
      </w:r>
      <w:r w:rsidRPr="003F7AE1">
        <w:rPr>
          <w:szCs w:val="22"/>
        </w:rPr>
        <w:t xml:space="preserve"> becomes aware of unnecessary or inappropriate services and supports being delivered, he/she is obligated to contact the Care Manager and request a change in the </w:t>
      </w:r>
      <w:r w:rsidR="007C608B" w:rsidRPr="003F7AE1">
        <w:rPr>
          <w:szCs w:val="22"/>
        </w:rPr>
        <w:t>Plan of Care</w:t>
      </w:r>
      <w:r w:rsidRPr="003F7AE1">
        <w:rPr>
          <w:szCs w:val="22"/>
        </w:rPr>
        <w:t xml:space="preserve"> and/or to report the unnecessary or inappropriate services and supports at the next contact with the Care Manager. </w:t>
      </w:r>
    </w:p>
    <w:p w14:paraId="59E64115" w14:textId="77777777" w:rsidR="00E44C1D" w:rsidRDefault="00E44C1D" w:rsidP="00E67D97">
      <w:pPr>
        <w:spacing w:line="276" w:lineRule="auto"/>
        <w:ind w:left="360"/>
        <w:jc w:val="both"/>
        <w:rPr>
          <w:ins w:id="349" w:author="Patricia A Higgins" w:date="2015-08-13T15:11:00Z"/>
          <w:szCs w:val="22"/>
        </w:rPr>
      </w:pPr>
    </w:p>
    <w:p w14:paraId="4F7784EB" w14:textId="737490DC" w:rsidR="007F670D" w:rsidRPr="003F7AE1" w:rsidRDefault="00C96822" w:rsidP="00E67D97">
      <w:pPr>
        <w:spacing w:line="276" w:lineRule="auto"/>
        <w:ind w:left="360"/>
        <w:jc w:val="both"/>
      </w:pPr>
      <w:r w:rsidRPr="003F7AE1">
        <w:rPr>
          <w:szCs w:val="22"/>
        </w:rPr>
        <w:t>The Care Manager</w:t>
      </w:r>
      <w:r w:rsidR="007F670D" w:rsidRPr="003F7AE1">
        <w:rPr>
          <w:szCs w:val="22"/>
        </w:rPr>
        <w:t xml:space="preserve"> shall maintain </w:t>
      </w:r>
      <w:r w:rsidRPr="003F7AE1">
        <w:rPr>
          <w:szCs w:val="22"/>
        </w:rPr>
        <w:t xml:space="preserve">confidential </w:t>
      </w:r>
      <w:r w:rsidR="007F670D" w:rsidRPr="003F7AE1">
        <w:rPr>
          <w:szCs w:val="22"/>
        </w:rPr>
        <w:t xml:space="preserve">records for each </w:t>
      </w:r>
      <w:r w:rsidR="00113836" w:rsidRPr="003F7AE1">
        <w:rPr>
          <w:szCs w:val="22"/>
        </w:rPr>
        <w:t>Recipient</w:t>
      </w:r>
      <w:r w:rsidR="007F670D" w:rsidRPr="003F7AE1">
        <w:rPr>
          <w:szCs w:val="22"/>
        </w:rPr>
        <w:t xml:space="preserve">. </w:t>
      </w:r>
      <w:r w:rsidRPr="003F7AE1">
        <w:t>A</w:t>
      </w:r>
      <w:r w:rsidR="007F670D" w:rsidRPr="003F7AE1">
        <w:t xml:space="preserve"> Care Manager shall not release any record except: as </w:t>
      </w:r>
      <w:commentRangeStart w:id="350"/>
      <w:r w:rsidR="007F670D" w:rsidRPr="003F7AE1">
        <w:t>authorized</w:t>
      </w:r>
      <w:commentRangeEnd w:id="350"/>
      <w:r w:rsidR="00C11611">
        <w:rPr>
          <w:rStyle w:val="CommentReference"/>
        </w:rPr>
        <w:commentReference w:id="350"/>
      </w:r>
      <w:r w:rsidR="007F670D" w:rsidRPr="003F7AE1">
        <w:t xml:space="preserve"> in writing by the </w:t>
      </w:r>
      <w:r w:rsidR="00113836" w:rsidRPr="003F7AE1">
        <w:t>Recipient</w:t>
      </w:r>
      <w:r w:rsidR="007F670D" w:rsidRPr="003F7AE1">
        <w:t xml:space="preserve"> or the </w:t>
      </w:r>
      <w:r w:rsidR="00113836" w:rsidRPr="003F7AE1">
        <w:t>Recipient</w:t>
      </w:r>
      <w:r w:rsidR="007F670D" w:rsidRPr="003F7AE1">
        <w:t>’s representative, if one has been appointed; as otherwise authorized by law; and as necessary to comply with the requirements of this  program.</w:t>
      </w:r>
      <w:commentRangeEnd w:id="348"/>
      <w:r w:rsidR="00E2016A" w:rsidRPr="003F7AE1">
        <w:rPr>
          <w:rStyle w:val="CommentReference"/>
        </w:rPr>
        <w:commentReference w:id="348"/>
      </w:r>
    </w:p>
    <w:p w14:paraId="3EDF71CF" w14:textId="77777777" w:rsidR="007F670D" w:rsidRPr="003F7AE1" w:rsidRDefault="007F670D" w:rsidP="00E2016A">
      <w:pPr>
        <w:rPr>
          <w:szCs w:val="22"/>
        </w:rPr>
      </w:pPr>
    </w:p>
    <w:p w14:paraId="1D1DFA0D" w14:textId="77777777" w:rsidR="007F670D" w:rsidRPr="003F7AE1" w:rsidRDefault="007F670D" w:rsidP="007F670D">
      <w:pPr>
        <w:pStyle w:val="BodyText"/>
        <w:ind w:left="360"/>
        <w:rPr>
          <w:rFonts w:cs="Arial"/>
          <w:i/>
          <w:szCs w:val="22"/>
        </w:rPr>
      </w:pPr>
      <w:r w:rsidRPr="003F7AE1">
        <w:rPr>
          <w:rFonts w:cs="Arial"/>
          <w:i/>
          <w:szCs w:val="22"/>
        </w:rPr>
        <w:t xml:space="preserve">The overall </w:t>
      </w:r>
      <w:r w:rsidR="007C608B" w:rsidRPr="003F7AE1">
        <w:rPr>
          <w:rFonts w:cs="Arial"/>
          <w:i/>
          <w:szCs w:val="22"/>
        </w:rPr>
        <w:t>Plan of Care</w:t>
      </w:r>
      <w:r w:rsidR="00B650E4" w:rsidRPr="003F7AE1">
        <w:rPr>
          <w:rFonts w:cs="Arial"/>
          <w:i/>
          <w:szCs w:val="22"/>
        </w:rPr>
        <w:t xml:space="preserve"> will be reviewed or revised for </w:t>
      </w:r>
      <w:r w:rsidRPr="003F7AE1">
        <w:rPr>
          <w:rFonts w:cs="Arial"/>
          <w:i/>
          <w:szCs w:val="22"/>
        </w:rPr>
        <w:t xml:space="preserve">changes in the preferred lifestyle, reached goals or skills, </w:t>
      </w:r>
      <w:r w:rsidR="00B650E4" w:rsidRPr="003F7AE1">
        <w:rPr>
          <w:rFonts w:cs="Arial"/>
          <w:i/>
          <w:szCs w:val="22"/>
        </w:rPr>
        <w:t xml:space="preserve">or if </w:t>
      </w:r>
      <w:r w:rsidRPr="003F7AE1">
        <w:rPr>
          <w:rFonts w:cs="Arial"/>
          <w:i/>
          <w:szCs w:val="22"/>
        </w:rPr>
        <w:t xml:space="preserve">the plan is </w:t>
      </w:r>
      <w:r w:rsidR="00B650E4" w:rsidRPr="003F7AE1">
        <w:rPr>
          <w:rFonts w:cs="Arial"/>
          <w:i/>
          <w:szCs w:val="22"/>
        </w:rPr>
        <w:t>not working or is unresponsive</w:t>
      </w:r>
      <w:r w:rsidRPr="003F7AE1">
        <w:rPr>
          <w:rFonts w:cs="Arial"/>
          <w:i/>
          <w:szCs w:val="22"/>
        </w:rPr>
        <w:t xml:space="preserve">. The overall </w:t>
      </w:r>
      <w:r w:rsidR="008B5806" w:rsidRPr="003F7AE1">
        <w:rPr>
          <w:rFonts w:cs="Arial"/>
          <w:i/>
          <w:szCs w:val="22"/>
        </w:rPr>
        <w:t>Plan of Care</w:t>
      </w:r>
      <w:r w:rsidRPr="003F7AE1">
        <w:rPr>
          <w:rFonts w:cs="Arial"/>
          <w:i/>
          <w:szCs w:val="22"/>
        </w:rPr>
        <w:t xml:space="preserve"> includes: </w:t>
      </w:r>
    </w:p>
    <w:p w14:paraId="220E951F" w14:textId="77777777" w:rsidR="007F670D" w:rsidRPr="003F7AE1" w:rsidRDefault="007F670D" w:rsidP="007F670D">
      <w:pPr>
        <w:pStyle w:val="BodyText"/>
        <w:ind w:left="360"/>
        <w:rPr>
          <w:rFonts w:cs="Arial"/>
          <w:i/>
          <w:szCs w:val="22"/>
        </w:rPr>
      </w:pPr>
    </w:p>
    <w:p w14:paraId="247B9C48" w14:textId="77777777" w:rsidR="007F670D" w:rsidRPr="003F7AE1" w:rsidRDefault="00B650E4" w:rsidP="007F670D">
      <w:pPr>
        <w:pStyle w:val="ListBullet"/>
        <w:numPr>
          <w:ilvl w:val="0"/>
          <w:numId w:val="7"/>
        </w:numPr>
      </w:pPr>
      <w:r w:rsidRPr="003F7AE1">
        <w:t xml:space="preserve">Section 1: </w:t>
      </w:r>
      <w:r w:rsidR="007C608B" w:rsidRPr="003F7AE1">
        <w:t>Plan of Care</w:t>
      </w:r>
      <w:r w:rsidR="007F670D" w:rsidRPr="003F7AE1">
        <w:t xml:space="preserve"> Cover Page</w:t>
      </w:r>
    </w:p>
    <w:p w14:paraId="35273DB7" w14:textId="77777777" w:rsidR="007F670D" w:rsidRPr="003F7AE1" w:rsidRDefault="007F670D" w:rsidP="007F670D">
      <w:pPr>
        <w:pStyle w:val="ListBullet"/>
        <w:numPr>
          <w:ilvl w:val="0"/>
          <w:numId w:val="7"/>
        </w:numPr>
      </w:pPr>
      <w:r w:rsidRPr="003F7AE1">
        <w:t xml:space="preserve">Section 2: Person-Centered Plan </w:t>
      </w:r>
      <w:r w:rsidR="007C608B" w:rsidRPr="003F7AE1">
        <w:t>of Care Addressing Goals, Preferences and Needs</w:t>
      </w:r>
    </w:p>
    <w:p w14:paraId="3D775ADD" w14:textId="77777777" w:rsidR="007F670D" w:rsidRPr="003F7AE1" w:rsidRDefault="007F670D" w:rsidP="007F670D">
      <w:pPr>
        <w:pStyle w:val="ListBullet"/>
        <w:numPr>
          <w:ilvl w:val="0"/>
          <w:numId w:val="7"/>
        </w:numPr>
      </w:pPr>
      <w:r w:rsidRPr="003F7AE1">
        <w:t>Section 3</w:t>
      </w:r>
      <w:r w:rsidR="00B650E4" w:rsidRPr="003F7AE1">
        <w:t xml:space="preserve">: </w:t>
      </w:r>
      <w:r w:rsidRPr="003F7AE1">
        <w:t>Risk Mitigation Strategies</w:t>
      </w:r>
    </w:p>
    <w:p w14:paraId="26E5B1C5" w14:textId="77777777" w:rsidR="007F670D" w:rsidRPr="003F7AE1" w:rsidRDefault="007F670D" w:rsidP="007F670D">
      <w:pPr>
        <w:ind w:left="360"/>
        <w:rPr>
          <w:szCs w:val="22"/>
        </w:rPr>
      </w:pPr>
    </w:p>
    <w:p w14:paraId="54E1921B" w14:textId="77777777" w:rsidR="007F670D" w:rsidRPr="003F7AE1" w:rsidRDefault="007F670D" w:rsidP="007F670D">
      <w:pPr>
        <w:ind w:left="360"/>
        <w:rPr>
          <w:szCs w:val="22"/>
        </w:rPr>
      </w:pPr>
      <w:r w:rsidRPr="003F7AE1">
        <w:rPr>
          <w:b/>
          <w:szCs w:val="22"/>
        </w:rPr>
        <w:t xml:space="preserve">Commitment to Confidentiality and Support: </w:t>
      </w:r>
      <w:r w:rsidRPr="003F7AE1">
        <w:rPr>
          <w:i/>
          <w:szCs w:val="22"/>
        </w:rPr>
        <w:t xml:space="preserve">By signing this form, I agree to maintain </w:t>
      </w:r>
      <w:r w:rsidR="00113836" w:rsidRPr="003F7AE1">
        <w:rPr>
          <w:i/>
          <w:szCs w:val="22"/>
        </w:rPr>
        <w:t>Recipient</w:t>
      </w:r>
      <w:r w:rsidRPr="003F7AE1">
        <w:rPr>
          <w:i/>
          <w:szCs w:val="22"/>
        </w:rPr>
        <w:t xml:space="preserve"> confidentiality; I affirm that I participated in </w:t>
      </w:r>
      <w:r w:rsidR="00BB5E7D" w:rsidRPr="003F7AE1">
        <w:rPr>
          <w:i/>
          <w:szCs w:val="22"/>
        </w:rPr>
        <w:t>the development</w:t>
      </w:r>
      <w:r w:rsidR="007C608B" w:rsidRPr="003F7AE1">
        <w:rPr>
          <w:i/>
          <w:szCs w:val="22"/>
        </w:rPr>
        <w:t xml:space="preserve"> of this Plan of Care</w:t>
      </w:r>
      <w:r w:rsidRPr="003F7AE1">
        <w:rPr>
          <w:i/>
          <w:szCs w:val="22"/>
        </w:rPr>
        <w:t xml:space="preserve"> and </w:t>
      </w:r>
      <w:r w:rsidR="004618E3" w:rsidRPr="003F7AE1">
        <w:rPr>
          <w:i/>
          <w:szCs w:val="22"/>
        </w:rPr>
        <w:t xml:space="preserve">the </w:t>
      </w:r>
      <w:r w:rsidR="00113836" w:rsidRPr="003F7AE1">
        <w:rPr>
          <w:i/>
          <w:szCs w:val="22"/>
        </w:rPr>
        <w:t>Recipient</w:t>
      </w:r>
      <w:r w:rsidR="004618E3" w:rsidRPr="003F7AE1">
        <w:rPr>
          <w:i/>
          <w:szCs w:val="22"/>
        </w:rPr>
        <w:t xml:space="preserve"> was given choices in selecting providers; I </w:t>
      </w:r>
      <w:r w:rsidRPr="003F7AE1">
        <w:rPr>
          <w:i/>
          <w:szCs w:val="22"/>
        </w:rPr>
        <w:t>support the goa</w:t>
      </w:r>
      <w:r w:rsidR="00095153" w:rsidRPr="003F7AE1">
        <w:rPr>
          <w:i/>
          <w:szCs w:val="22"/>
        </w:rPr>
        <w:t xml:space="preserve">ls of the </w:t>
      </w:r>
      <w:r w:rsidR="00113836" w:rsidRPr="003F7AE1">
        <w:rPr>
          <w:i/>
          <w:szCs w:val="22"/>
        </w:rPr>
        <w:t>Recipient</w:t>
      </w:r>
      <w:r w:rsidR="00095153" w:rsidRPr="003F7AE1">
        <w:rPr>
          <w:i/>
          <w:szCs w:val="22"/>
        </w:rPr>
        <w:t xml:space="preserve"> below;</w:t>
      </w:r>
      <w:r w:rsidRPr="003F7AE1">
        <w:rPr>
          <w:i/>
          <w:szCs w:val="22"/>
        </w:rPr>
        <w:t xml:space="preserve"> I acknowledge that I </w:t>
      </w:r>
      <w:r w:rsidR="005E32B6" w:rsidRPr="003F7AE1">
        <w:rPr>
          <w:i/>
          <w:szCs w:val="22"/>
        </w:rPr>
        <w:t xml:space="preserve">understand and </w:t>
      </w:r>
      <w:r w:rsidRPr="003F7AE1">
        <w:rPr>
          <w:i/>
          <w:szCs w:val="22"/>
        </w:rPr>
        <w:t>appro</w:t>
      </w:r>
      <w:r w:rsidR="005E32B6" w:rsidRPr="003F7AE1">
        <w:rPr>
          <w:i/>
          <w:szCs w:val="22"/>
        </w:rPr>
        <w:t>ve</w:t>
      </w:r>
      <w:r w:rsidR="00095153" w:rsidRPr="003F7AE1">
        <w:rPr>
          <w:i/>
          <w:szCs w:val="22"/>
        </w:rPr>
        <w:t xml:space="preserve"> the content of this </w:t>
      </w:r>
      <w:r w:rsidR="007C608B" w:rsidRPr="003F7AE1">
        <w:rPr>
          <w:i/>
          <w:szCs w:val="22"/>
        </w:rPr>
        <w:t>Plan of Care</w:t>
      </w:r>
      <w:r w:rsidR="00095153" w:rsidRPr="003F7AE1">
        <w:rPr>
          <w:i/>
          <w:szCs w:val="22"/>
        </w:rPr>
        <w:t xml:space="preserve">; and I have a copy of this </w:t>
      </w:r>
      <w:r w:rsidR="007C608B" w:rsidRPr="003F7AE1">
        <w:rPr>
          <w:i/>
          <w:szCs w:val="22"/>
        </w:rPr>
        <w:t>Plan of Care</w:t>
      </w:r>
      <w:r w:rsidR="00095153" w:rsidRPr="003F7AE1">
        <w:rPr>
          <w:i/>
          <w:szCs w:val="22"/>
        </w:rPr>
        <w:t>.</w:t>
      </w:r>
    </w:p>
    <w:p w14:paraId="11B423FC" w14:textId="77777777" w:rsidR="000814E8" w:rsidRPr="003F7AE1" w:rsidRDefault="000814E8" w:rsidP="000814E8">
      <w:pPr>
        <w:ind w:left="360"/>
        <w:rPr>
          <w:b/>
        </w:rPr>
      </w:pPr>
    </w:p>
    <w:p w14:paraId="46D534B1" w14:textId="77777777" w:rsidR="000814E8" w:rsidDel="000A4670" w:rsidRDefault="000814E8">
      <w:pPr>
        <w:spacing w:line="276" w:lineRule="auto"/>
        <w:ind w:left="360"/>
        <w:rPr>
          <w:del w:id="351" w:author="Charles Asinor" w:date="2015-08-14T09:47:00Z"/>
        </w:rPr>
      </w:pPr>
      <w:r w:rsidRPr="003F7AE1">
        <w:rPr>
          <w:b/>
        </w:rPr>
        <w:t>Release of Information:</w:t>
      </w:r>
      <w:r w:rsidRPr="003F7AE1">
        <w:t xml:space="preserve"> I consent to the release of information under the BH HCBS program, so I may receive services. I understand that the information included on the Plan of Care will be released to </w:t>
      </w:r>
      <w:commentRangeStart w:id="352"/>
      <w:r w:rsidRPr="003F7AE1">
        <w:t>_________________________</w:t>
      </w:r>
      <w:commentRangeEnd w:id="352"/>
      <w:r>
        <w:rPr>
          <w:rStyle w:val="CommentReference"/>
        </w:rPr>
        <w:commentReference w:id="352"/>
      </w:r>
      <w:r w:rsidRPr="003F7AE1">
        <w:t xml:space="preserve"> and service providers listed above to enable the delivery of services and program monitoring.</w:t>
      </w:r>
    </w:p>
    <w:p w14:paraId="6F364BAC" w14:textId="77777777" w:rsidR="000A4670" w:rsidRDefault="000A4670" w:rsidP="000814E8">
      <w:pPr>
        <w:spacing w:line="276" w:lineRule="auto"/>
        <w:ind w:left="360"/>
        <w:rPr>
          <w:ins w:id="353" w:author="Charles Asinor" w:date="2015-08-14T09:47:00Z"/>
        </w:rPr>
      </w:pPr>
    </w:p>
    <w:p w14:paraId="412402CC" w14:textId="77777777" w:rsidR="000814E8" w:rsidRPr="003F7AE1" w:rsidRDefault="000814E8">
      <w:pPr>
        <w:spacing w:line="276" w:lineRule="auto"/>
        <w:ind w:left="360"/>
      </w:pPr>
    </w:p>
    <w:p w14:paraId="0E5A82E9" w14:textId="77777777" w:rsidR="007F670D" w:rsidRPr="003F7AE1" w:rsidRDefault="007F670D" w:rsidP="007F670D">
      <w:pPr>
        <w:ind w:left="360"/>
        <w:rPr>
          <w:b/>
          <w:szCs w:val="22"/>
        </w:rPr>
      </w:pPr>
      <w:r w:rsidRPr="003F7AE1">
        <w:rPr>
          <w:b/>
          <w:szCs w:val="22"/>
        </w:rPr>
        <w:t xml:space="preserve">Signatures: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990"/>
        <w:gridCol w:w="3415"/>
      </w:tblGrid>
      <w:tr w:rsidR="007F670D" w:rsidRPr="003F7AE1" w14:paraId="091E8899" w14:textId="77777777" w:rsidTr="00FB09FA">
        <w:tc>
          <w:tcPr>
            <w:tcW w:w="5935" w:type="dxa"/>
          </w:tcPr>
          <w:p w14:paraId="415CE29C" w14:textId="77777777" w:rsidR="007F670D" w:rsidRPr="003F7AE1" w:rsidRDefault="007C608B" w:rsidP="002D25E2">
            <w:pPr>
              <w:rPr>
                <w:b/>
                <w:szCs w:val="22"/>
              </w:rPr>
            </w:pPr>
            <w:r w:rsidRPr="003F7AE1">
              <w:rPr>
                <w:b/>
                <w:szCs w:val="22"/>
              </w:rPr>
              <w:t>Plan of Care</w:t>
            </w:r>
            <w:r w:rsidR="007F670D" w:rsidRPr="003F7AE1">
              <w:rPr>
                <w:b/>
                <w:szCs w:val="22"/>
              </w:rPr>
              <w:t xml:space="preserve"> Meeting Attendees (if a provider does not attend meeting, please note)</w:t>
            </w:r>
          </w:p>
        </w:tc>
        <w:tc>
          <w:tcPr>
            <w:tcW w:w="990" w:type="dxa"/>
          </w:tcPr>
          <w:p w14:paraId="236E5CD4" w14:textId="77777777" w:rsidR="007F670D" w:rsidRPr="003F7AE1" w:rsidRDefault="007F670D" w:rsidP="002D25E2">
            <w:pPr>
              <w:spacing w:line="240" w:lineRule="auto"/>
              <w:rPr>
                <w:szCs w:val="22"/>
              </w:rPr>
            </w:pPr>
            <w:r w:rsidRPr="003F7AE1">
              <w:rPr>
                <w:szCs w:val="22"/>
              </w:rPr>
              <w:t>Date</w:t>
            </w:r>
          </w:p>
        </w:tc>
        <w:tc>
          <w:tcPr>
            <w:tcW w:w="3415" w:type="dxa"/>
          </w:tcPr>
          <w:p w14:paraId="5BEC08E8" w14:textId="77777777" w:rsidR="007F670D" w:rsidRPr="003F7AE1" w:rsidRDefault="007F670D" w:rsidP="007C608B">
            <w:pPr>
              <w:spacing w:line="240" w:lineRule="auto"/>
              <w:rPr>
                <w:szCs w:val="22"/>
              </w:rPr>
            </w:pPr>
            <w:r w:rsidRPr="003F7AE1">
              <w:rPr>
                <w:szCs w:val="22"/>
              </w:rPr>
              <w:t xml:space="preserve">Sign and date to affirm receipt of approved </w:t>
            </w:r>
            <w:r w:rsidR="007C608B" w:rsidRPr="003F7AE1">
              <w:rPr>
                <w:szCs w:val="22"/>
              </w:rPr>
              <w:t>Plan of Care</w:t>
            </w:r>
            <w:r w:rsidRPr="003F7AE1">
              <w:rPr>
                <w:szCs w:val="22"/>
              </w:rPr>
              <w:t xml:space="preserve"> and agreement to provide services noted</w:t>
            </w:r>
          </w:p>
        </w:tc>
      </w:tr>
      <w:tr w:rsidR="007F670D" w:rsidRPr="003F7AE1" w14:paraId="72ED3744" w14:textId="77777777" w:rsidTr="00FB09FA">
        <w:tc>
          <w:tcPr>
            <w:tcW w:w="5935" w:type="dxa"/>
          </w:tcPr>
          <w:p w14:paraId="736B00AA" w14:textId="77777777" w:rsidR="007F670D" w:rsidRPr="003F7AE1" w:rsidRDefault="00113836">
            <w:pPr>
              <w:spacing w:line="240" w:lineRule="auto"/>
              <w:rPr>
                <w:b/>
                <w:szCs w:val="22"/>
              </w:rPr>
              <w:pPrChange w:id="354" w:author="Charles Asinor" w:date="2015-08-14T09:47:00Z">
                <w:pPr/>
              </w:pPrChange>
            </w:pPr>
            <w:r w:rsidRPr="003F7AE1">
              <w:rPr>
                <w:b/>
                <w:szCs w:val="22"/>
              </w:rPr>
              <w:t>Recipient</w:t>
            </w:r>
            <w:r w:rsidR="007F670D" w:rsidRPr="003F7AE1">
              <w:rPr>
                <w:b/>
                <w:szCs w:val="22"/>
              </w:rPr>
              <w:t>:</w:t>
            </w:r>
          </w:p>
          <w:p w14:paraId="6B05649A" w14:textId="77777777" w:rsidR="007F670D" w:rsidRPr="003F7AE1" w:rsidRDefault="007F670D">
            <w:pPr>
              <w:spacing w:line="240" w:lineRule="auto"/>
              <w:rPr>
                <w:b/>
                <w:szCs w:val="22"/>
              </w:rPr>
            </w:pPr>
          </w:p>
        </w:tc>
        <w:tc>
          <w:tcPr>
            <w:tcW w:w="990" w:type="dxa"/>
          </w:tcPr>
          <w:p w14:paraId="48F1690C" w14:textId="77777777" w:rsidR="007F670D" w:rsidRPr="003F7AE1" w:rsidRDefault="007F670D">
            <w:pPr>
              <w:spacing w:line="240" w:lineRule="auto"/>
              <w:rPr>
                <w:szCs w:val="22"/>
              </w:rPr>
            </w:pPr>
          </w:p>
        </w:tc>
        <w:tc>
          <w:tcPr>
            <w:tcW w:w="3415" w:type="dxa"/>
          </w:tcPr>
          <w:p w14:paraId="7057C9FF" w14:textId="77777777" w:rsidR="007F670D" w:rsidRPr="003F7AE1" w:rsidRDefault="007F670D">
            <w:pPr>
              <w:spacing w:line="240" w:lineRule="auto"/>
              <w:rPr>
                <w:szCs w:val="22"/>
              </w:rPr>
            </w:pPr>
          </w:p>
        </w:tc>
      </w:tr>
      <w:tr w:rsidR="007F670D" w:rsidRPr="003F7AE1" w14:paraId="0E404CB3" w14:textId="77777777" w:rsidTr="00FB09FA">
        <w:tc>
          <w:tcPr>
            <w:tcW w:w="5935" w:type="dxa"/>
          </w:tcPr>
          <w:p w14:paraId="116E20D2" w14:textId="77777777" w:rsidR="004618E3" w:rsidRPr="003F7AE1" w:rsidRDefault="007F670D">
            <w:pPr>
              <w:spacing w:line="240" w:lineRule="auto"/>
              <w:rPr>
                <w:b/>
                <w:szCs w:val="22"/>
              </w:rPr>
            </w:pPr>
            <w:r w:rsidRPr="003F7AE1">
              <w:rPr>
                <w:b/>
                <w:szCs w:val="22"/>
              </w:rPr>
              <w:t>Legal Representative/Guardian:</w:t>
            </w:r>
          </w:p>
          <w:p w14:paraId="48EDC82B" w14:textId="77777777" w:rsidR="007F670D" w:rsidRPr="003F7AE1" w:rsidRDefault="007F670D">
            <w:pPr>
              <w:spacing w:line="240" w:lineRule="auto"/>
              <w:rPr>
                <w:b/>
                <w:szCs w:val="22"/>
              </w:rPr>
              <w:pPrChange w:id="355" w:author="Charles Asinor" w:date="2015-08-14T09:47:00Z">
                <w:pPr/>
              </w:pPrChange>
            </w:pPr>
          </w:p>
        </w:tc>
        <w:tc>
          <w:tcPr>
            <w:tcW w:w="990" w:type="dxa"/>
          </w:tcPr>
          <w:p w14:paraId="6524F615" w14:textId="77777777" w:rsidR="007F670D" w:rsidRPr="003F7AE1" w:rsidRDefault="007F670D">
            <w:pPr>
              <w:spacing w:line="240" w:lineRule="auto"/>
              <w:rPr>
                <w:szCs w:val="22"/>
              </w:rPr>
            </w:pPr>
          </w:p>
        </w:tc>
        <w:tc>
          <w:tcPr>
            <w:tcW w:w="3415" w:type="dxa"/>
          </w:tcPr>
          <w:p w14:paraId="56016303" w14:textId="77777777" w:rsidR="007F670D" w:rsidRPr="003F7AE1" w:rsidRDefault="007F670D">
            <w:pPr>
              <w:spacing w:line="240" w:lineRule="auto"/>
              <w:rPr>
                <w:szCs w:val="22"/>
              </w:rPr>
            </w:pPr>
          </w:p>
        </w:tc>
      </w:tr>
      <w:tr w:rsidR="007F670D" w:rsidRPr="003F7AE1" w14:paraId="713E3464" w14:textId="77777777" w:rsidTr="00FB09FA">
        <w:tc>
          <w:tcPr>
            <w:tcW w:w="5935" w:type="dxa"/>
          </w:tcPr>
          <w:p w14:paraId="53CB2400" w14:textId="77777777" w:rsidR="007F670D" w:rsidRPr="003F7AE1" w:rsidRDefault="007F670D">
            <w:pPr>
              <w:spacing w:line="240" w:lineRule="auto"/>
              <w:rPr>
                <w:b/>
                <w:szCs w:val="22"/>
              </w:rPr>
              <w:pPrChange w:id="356" w:author="Charles Asinor" w:date="2015-08-14T09:47:00Z">
                <w:pPr/>
              </w:pPrChange>
            </w:pPr>
            <w:r w:rsidRPr="003F7AE1">
              <w:rPr>
                <w:b/>
                <w:szCs w:val="22"/>
              </w:rPr>
              <w:t>Care Manager:</w:t>
            </w:r>
          </w:p>
          <w:p w14:paraId="3330FDF3" w14:textId="77777777" w:rsidR="007F670D" w:rsidRPr="003F7AE1" w:rsidRDefault="007F670D">
            <w:pPr>
              <w:spacing w:line="240" w:lineRule="auto"/>
              <w:rPr>
                <w:b/>
                <w:szCs w:val="22"/>
              </w:rPr>
            </w:pPr>
          </w:p>
        </w:tc>
        <w:tc>
          <w:tcPr>
            <w:tcW w:w="990" w:type="dxa"/>
          </w:tcPr>
          <w:p w14:paraId="798B26F8" w14:textId="77777777" w:rsidR="007F670D" w:rsidRPr="003F7AE1" w:rsidRDefault="007F670D">
            <w:pPr>
              <w:spacing w:line="240" w:lineRule="auto"/>
              <w:rPr>
                <w:szCs w:val="22"/>
              </w:rPr>
            </w:pPr>
          </w:p>
        </w:tc>
        <w:tc>
          <w:tcPr>
            <w:tcW w:w="3415" w:type="dxa"/>
          </w:tcPr>
          <w:p w14:paraId="6A62F42C" w14:textId="77777777" w:rsidR="007F670D" w:rsidRPr="003F7AE1" w:rsidRDefault="007F670D">
            <w:pPr>
              <w:spacing w:line="240" w:lineRule="auto"/>
              <w:rPr>
                <w:szCs w:val="22"/>
              </w:rPr>
            </w:pPr>
          </w:p>
        </w:tc>
      </w:tr>
      <w:tr w:rsidR="007F670D" w:rsidRPr="003F7AE1" w14:paraId="0C20C979" w14:textId="77777777" w:rsidTr="00FB09FA">
        <w:tc>
          <w:tcPr>
            <w:tcW w:w="5935" w:type="dxa"/>
          </w:tcPr>
          <w:p w14:paraId="7A6CDC8E" w14:textId="77777777" w:rsidR="007F670D" w:rsidRPr="003F7AE1" w:rsidRDefault="007F670D">
            <w:pPr>
              <w:spacing w:line="240" w:lineRule="auto"/>
              <w:rPr>
                <w:b/>
                <w:szCs w:val="22"/>
              </w:rPr>
              <w:pPrChange w:id="357" w:author="Charles Asinor" w:date="2015-08-14T09:47:00Z">
                <w:pPr/>
              </w:pPrChange>
            </w:pPr>
            <w:r w:rsidRPr="003F7AE1">
              <w:rPr>
                <w:b/>
                <w:szCs w:val="22"/>
              </w:rPr>
              <w:t>Provider:</w:t>
            </w:r>
          </w:p>
          <w:p w14:paraId="3D563A15" w14:textId="77777777" w:rsidR="007F670D" w:rsidRPr="003F7AE1" w:rsidRDefault="007F670D">
            <w:pPr>
              <w:spacing w:line="240" w:lineRule="auto"/>
              <w:rPr>
                <w:b/>
                <w:szCs w:val="22"/>
              </w:rPr>
            </w:pPr>
          </w:p>
        </w:tc>
        <w:tc>
          <w:tcPr>
            <w:tcW w:w="990" w:type="dxa"/>
          </w:tcPr>
          <w:p w14:paraId="2FFF1344" w14:textId="77777777" w:rsidR="007F670D" w:rsidRPr="003F7AE1" w:rsidRDefault="007F670D">
            <w:pPr>
              <w:spacing w:line="240" w:lineRule="auto"/>
              <w:rPr>
                <w:szCs w:val="22"/>
              </w:rPr>
            </w:pPr>
          </w:p>
        </w:tc>
        <w:tc>
          <w:tcPr>
            <w:tcW w:w="3415" w:type="dxa"/>
          </w:tcPr>
          <w:p w14:paraId="6792F729" w14:textId="77777777" w:rsidR="007F670D" w:rsidRPr="003F7AE1" w:rsidRDefault="007F670D">
            <w:pPr>
              <w:spacing w:line="240" w:lineRule="auto"/>
              <w:rPr>
                <w:szCs w:val="22"/>
              </w:rPr>
            </w:pPr>
          </w:p>
        </w:tc>
      </w:tr>
      <w:tr w:rsidR="007F670D" w:rsidRPr="003F7AE1" w14:paraId="7DB8DA67" w14:textId="77777777" w:rsidTr="00FB09FA">
        <w:tc>
          <w:tcPr>
            <w:tcW w:w="5935" w:type="dxa"/>
          </w:tcPr>
          <w:p w14:paraId="60DDD7CF" w14:textId="77777777" w:rsidR="007F670D" w:rsidRPr="003F7AE1" w:rsidRDefault="007F670D">
            <w:pPr>
              <w:spacing w:line="240" w:lineRule="auto"/>
              <w:rPr>
                <w:b/>
                <w:szCs w:val="22"/>
              </w:rPr>
            </w:pPr>
            <w:r w:rsidRPr="003F7AE1">
              <w:rPr>
                <w:b/>
                <w:szCs w:val="22"/>
              </w:rPr>
              <w:t>Provider:</w:t>
            </w:r>
          </w:p>
          <w:p w14:paraId="39AD0A86" w14:textId="77777777" w:rsidR="007F670D" w:rsidRPr="003F7AE1" w:rsidRDefault="007F670D">
            <w:pPr>
              <w:spacing w:line="240" w:lineRule="auto"/>
              <w:rPr>
                <w:b/>
                <w:szCs w:val="22"/>
              </w:rPr>
            </w:pPr>
          </w:p>
        </w:tc>
        <w:tc>
          <w:tcPr>
            <w:tcW w:w="990" w:type="dxa"/>
          </w:tcPr>
          <w:p w14:paraId="3E7986DA" w14:textId="77777777" w:rsidR="007F670D" w:rsidRPr="003F7AE1" w:rsidRDefault="007F670D">
            <w:pPr>
              <w:spacing w:line="240" w:lineRule="auto"/>
              <w:rPr>
                <w:szCs w:val="22"/>
              </w:rPr>
            </w:pPr>
          </w:p>
        </w:tc>
        <w:tc>
          <w:tcPr>
            <w:tcW w:w="3415" w:type="dxa"/>
          </w:tcPr>
          <w:p w14:paraId="573740AC" w14:textId="77777777" w:rsidR="007F670D" w:rsidRPr="003F7AE1" w:rsidRDefault="007F670D">
            <w:pPr>
              <w:spacing w:line="240" w:lineRule="auto"/>
              <w:rPr>
                <w:szCs w:val="22"/>
              </w:rPr>
            </w:pPr>
          </w:p>
        </w:tc>
      </w:tr>
      <w:tr w:rsidR="007F670D" w:rsidRPr="003F7AE1" w14:paraId="3D6E0041" w14:textId="77777777" w:rsidTr="00FB09FA">
        <w:tc>
          <w:tcPr>
            <w:tcW w:w="5935" w:type="dxa"/>
            <w:tcBorders>
              <w:top w:val="single" w:sz="4" w:space="0" w:color="auto"/>
              <w:left w:val="single" w:sz="4" w:space="0" w:color="auto"/>
              <w:bottom w:val="single" w:sz="4" w:space="0" w:color="auto"/>
              <w:right w:val="single" w:sz="4" w:space="0" w:color="auto"/>
            </w:tcBorders>
          </w:tcPr>
          <w:p w14:paraId="379F8C0B" w14:textId="77777777" w:rsidR="007F670D" w:rsidRPr="003F7AE1" w:rsidRDefault="007F670D">
            <w:pPr>
              <w:spacing w:line="240" w:lineRule="auto"/>
              <w:rPr>
                <w:b/>
                <w:szCs w:val="22"/>
              </w:rPr>
            </w:pPr>
            <w:r w:rsidRPr="003F7AE1">
              <w:rPr>
                <w:b/>
                <w:szCs w:val="22"/>
              </w:rPr>
              <w:t>Provider:</w:t>
            </w:r>
          </w:p>
          <w:p w14:paraId="7ECC47C0" w14:textId="77777777" w:rsidR="007F670D" w:rsidRPr="003F7AE1" w:rsidRDefault="007F670D">
            <w:pPr>
              <w:spacing w:line="240" w:lineRule="auto"/>
              <w:rPr>
                <w:b/>
                <w:szCs w:val="22"/>
              </w:rPr>
            </w:pPr>
          </w:p>
        </w:tc>
        <w:tc>
          <w:tcPr>
            <w:tcW w:w="990" w:type="dxa"/>
            <w:tcBorders>
              <w:top w:val="single" w:sz="4" w:space="0" w:color="auto"/>
              <w:left w:val="single" w:sz="4" w:space="0" w:color="auto"/>
              <w:bottom w:val="single" w:sz="4" w:space="0" w:color="auto"/>
              <w:right w:val="single" w:sz="4" w:space="0" w:color="auto"/>
            </w:tcBorders>
          </w:tcPr>
          <w:p w14:paraId="7DE99512" w14:textId="77777777" w:rsidR="007F670D" w:rsidRPr="003F7AE1" w:rsidRDefault="007F670D">
            <w:pPr>
              <w:spacing w:line="240" w:lineRule="auto"/>
              <w:rPr>
                <w:szCs w:val="22"/>
              </w:rPr>
            </w:pPr>
          </w:p>
        </w:tc>
        <w:tc>
          <w:tcPr>
            <w:tcW w:w="3415" w:type="dxa"/>
            <w:tcBorders>
              <w:top w:val="single" w:sz="4" w:space="0" w:color="auto"/>
              <w:left w:val="single" w:sz="4" w:space="0" w:color="auto"/>
              <w:bottom w:val="single" w:sz="4" w:space="0" w:color="auto"/>
              <w:right w:val="single" w:sz="4" w:space="0" w:color="auto"/>
            </w:tcBorders>
          </w:tcPr>
          <w:p w14:paraId="0508CB5A" w14:textId="77777777" w:rsidR="007F670D" w:rsidRPr="003F7AE1" w:rsidRDefault="007F670D">
            <w:pPr>
              <w:spacing w:line="240" w:lineRule="auto"/>
              <w:rPr>
                <w:szCs w:val="22"/>
              </w:rPr>
            </w:pPr>
          </w:p>
        </w:tc>
      </w:tr>
    </w:tbl>
    <w:p w14:paraId="400C9F2C" w14:textId="77777777" w:rsidR="007F670D" w:rsidRPr="003F7AE1" w:rsidRDefault="007F670D" w:rsidP="005016AF">
      <w:pPr>
        <w:pStyle w:val="AppendixHeading3"/>
        <w:numPr>
          <w:ilvl w:val="0"/>
          <w:numId w:val="0"/>
        </w:numPr>
        <w:sectPr w:rsidR="007F670D" w:rsidRPr="003F7AE1" w:rsidSect="00A15189">
          <w:pgSz w:w="12240" w:h="15840" w:code="1"/>
          <w:pgMar w:top="720" w:right="720" w:bottom="720" w:left="720" w:header="720" w:footer="720" w:gutter="0"/>
          <w:pgNumType w:start="0"/>
          <w:cols w:space="720"/>
          <w:titlePg/>
          <w:docGrid w:linePitch="360"/>
          <w:sectPrChange w:id="358" w:author="Charles Asinor" w:date="2015-08-14T09:58:00Z">
            <w:sectPr w:rsidR="007F670D" w:rsidRPr="003F7AE1" w:rsidSect="00A15189">
              <w:pgSz w:code="0"/>
              <w:pgMar w:top="720" w:right="720" w:bottom="720" w:left="720" w:header="720" w:footer="720" w:gutter="0"/>
              <w:titlePg w:val="0"/>
            </w:sectPr>
          </w:sectPrChange>
        </w:sectPr>
      </w:pPr>
    </w:p>
    <w:p w14:paraId="3F43217E" w14:textId="77777777" w:rsidR="00BB5E7D" w:rsidRPr="003F7AE1" w:rsidRDefault="00BB5E7D" w:rsidP="00380232">
      <w:pPr>
        <w:pStyle w:val="AppendixHeading2"/>
        <w:tabs>
          <w:tab w:val="clear" w:pos="0"/>
          <w:tab w:val="left" w:pos="6900"/>
        </w:tabs>
      </w:pPr>
    </w:p>
    <w:p w14:paraId="0D68B5B2" w14:textId="77777777" w:rsidR="00380232" w:rsidRPr="003F7AE1" w:rsidRDefault="00113836" w:rsidP="00380232">
      <w:pPr>
        <w:pStyle w:val="AppendixHeading2"/>
        <w:tabs>
          <w:tab w:val="clear" w:pos="0"/>
          <w:tab w:val="left" w:pos="6900"/>
        </w:tabs>
      </w:pPr>
      <w:r w:rsidRPr="003F7AE1">
        <w:t>Recipient</w:t>
      </w:r>
      <w:r w:rsidR="00380232" w:rsidRPr="003F7AE1">
        <w:t xml:space="preserve"> Rights for </w:t>
      </w:r>
      <w:r w:rsidR="00A1716A" w:rsidRPr="003F7AE1">
        <w:t xml:space="preserve">Individuals Receiving </w:t>
      </w:r>
      <w:r w:rsidR="00380232" w:rsidRPr="003F7AE1">
        <w:t>Behavioral Health Home and Community Based Services (BH HCBS)</w:t>
      </w:r>
    </w:p>
    <w:p w14:paraId="050F15C1" w14:textId="77777777" w:rsidR="00380232" w:rsidRPr="003F7AE1" w:rsidRDefault="00380232" w:rsidP="00BB5E7D">
      <w:pPr>
        <w:pStyle w:val="ListBullet"/>
        <w:numPr>
          <w:ilvl w:val="0"/>
          <w:numId w:val="0"/>
        </w:numPr>
        <w:spacing w:line="240" w:lineRule="auto"/>
        <w:jc w:val="both"/>
        <w:outlineLvl w:val="9"/>
        <w:rPr>
          <w:szCs w:val="22"/>
        </w:rPr>
      </w:pPr>
    </w:p>
    <w:p w14:paraId="2EC24769" w14:textId="77777777" w:rsidR="00BB5E7D" w:rsidRPr="003F7AE1" w:rsidRDefault="00BB5E7D" w:rsidP="00BB5E7D">
      <w:pPr>
        <w:pStyle w:val="ListBullet"/>
        <w:numPr>
          <w:ilvl w:val="0"/>
          <w:numId w:val="0"/>
        </w:numPr>
        <w:spacing w:line="276" w:lineRule="auto"/>
        <w:jc w:val="both"/>
        <w:outlineLvl w:val="9"/>
        <w:rPr>
          <w:b/>
          <w:szCs w:val="22"/>
        </w:rPr>
      </w:pPr>
    </w:p>
    <w:p w14:paraId="6E3A46C2" w14:textId="77777777" w:rsidR="00E2016A" w:rsidRPr="003F7AE1" w:rsidRDefault="00380232" w:rsidP="00BB5E7D">
      <w:pPr>
        <w:pStyle w:val="ListBullet"/>
        <w:numPr>
          <w:ilvl w:val="0"/>
          <w:numId w:val="0"/>
        </w:numPr>
        <w:spacing w:line="276" w:lineRule="auto"/>
        <w:jc w:val="both"/>
        <w:outlineLvl w:val="9"/>
        <w:rPr>
          <w:b/>
          <w:szCs w:val="22"/>
        </w:rPr>
      </w:pPr>
      <w:r w:rsidRPr="003F7AE1">
        <w:rPr>
          <w:b/>
          <w:szCs w:val="22"/>
        </w:rPr>
        <w:t xml:space="preserve">I qualify for </w:t>
      </w:r>
      <w:r w:rsidR="00117F2C" w:rsidRPr="003F7AE1">
        <w:rPr>
          <w:b/>
          <w:szCs w:val="22"/>
        </w:rPr>
        <w:t>BH HCBS</w:t>
      </w:r>
      <w:r w:rsidRPr="003F7AE1">
        <w:rPr>
          <w:b/>
          <w:szCs w:val="22"/>
        </w:rPr>
        <w:t xml:space="preserve"> which are essential to my health and welfare and may be provided to me within the program limits. </w:t>
      </w:r>
      <w:r w:rsidR="00E2016A" w:rsidRPr="003F7AE1">
        <w:rPr>
          <w:b/>
          <w:szCs w:val="22"/>
        </w:rPr>
        <w:t xml:space="preserve">My signature below indicates that </w:t>
      </w:r>
      <w:r w:rsidR="003F7AE1" w:rsidRPr="003F7AE1">
        <w:rPr>
          <w:b/>
          <w:szCs w:val="22"/>
        </w:rPr>
        <w:t>I agree</w:t>
      </w:r>
      <w:r w:rsidR="00E2016A" w:rsidRPr="003F7AE1">
        <w:rPr>
          <w:b/>
          <w:szCs w:val="22"/>
        </w:rPr>
        <w:t xml:space="preserve"> with the following:</w:t>
      </w:r>
    </w:p>
    <w:p w14:paraId="4CB9627B" w14:textId="77777777" w:rsidR="00E2016A" w:rsidRPr="003F7AE1" w:rsidRDefault="00E2016A" w:rsidP="00BB5E7D">
      <w:pPr>
        <w:pStyle w:val="ListBullet"/>
        <w:numPr>
          <w:ilvl w:val="0"/>
          <w:numId w:val="0"/>
        </w:numPr>
        <w:spacing w:line="276" w:lineRule="auto"/>
        <w:jc w:val="both"/>
        <w:outlineLvl w:val="9"/>
        <w:rPr>
          <w:szCs w:val="22"/>
        </w:rPr>
      </w:pPr>
    </w:p>
    <w:p w14:paraId="7F03F8FF" w14:textId="77777777" w:rsidR="003F7AE1" w:rsidRPr="003F7AE1" w:rsidRDefault="00E2016A" w:rsidP="00BB5E7D">
      <w:pPr>
        <w:pStyle w:val="ListBullet"/>
        <w:numPr>
          <w:ilvl w:val="0"/>
          <w:numId w:val="0"/>
        </w:numPr>
        <w:spacing w:line="276" w:lineRule="auto"/>
        <w:jc w:val="both"/>
        <w:outlineLvl w:val="9"/>
        <w:rPr>
          <w:szCs w:val="22"/>
        </w:rPr>
      </w:pPr>
      <w:r w:rsidRPr="003F7AE1">
        <w:rPr>
          <w:rFonts w:ascii="Segoe UI Symbol" w:eastAsia="MS Gothic" w:hAnsi="Segoe UI Symbol" w:cs="Segoe UI Symbol"/>
          <w:szCs w:val="22"/>
        </w:rPr>
        <w:t>☐</w:t>
      </w:r>
      <w:r w:rsidRPr="003F7AE1">
        <w:rPr>
          <w:rFonts w:eastAsia="MS Gothic"/>
          <w:szCs w:val="22"/>
        </w:rPr>
        <w:t xml:space="preserve"> </w:t>
      </w:r>
      <w:r w:rsidR="00380232" w:rsidRPr="003F7AE1">
        <w:rPr>
          <w:szCs w:val="22"/>
        </w:rPr>
        <w:t>I have been</w:t>
      </w:r>
      <w:r w:rsidR="00BB5E7D" w:rsidRPr="003F7AE1">
        <w:rPr>
          <w:szCs w:val="22"/>
        </w:rPr>
        <w:t xml:space="preserve"> informed that I am</w:t>
      </w:r>
      <w:r w:rsidR="003F7AE1" w:rsidRPr="003F7AE1">
        <w:rPr>
          <w:szCs w:val="22"/>
        </w:rPr>
        <w:t xml:space="preserve"> eligible to receive </w:t>
      </w:r>
      <w:r w:rsidR="003F7AE1">
        <w:rPr>
          <w:szCs w:val="22"/>
        </w:rPr>
        <w:t>services</w:t>
      </w:r>
    </w:p>
    <w:p w14:paraId="5674598E" w14:textId="3F6C7B9E" w:rsidR="00E2016A" w:rsidRPr="003F7AE1" w:rsidRDefault="003F7AE1" w:rsidP="00BB5E7D">
      <w:pPr>
        <w:pStyle w:val="ListBullet"/>
        <w:numPr>
          <w:ilvl w:val="0"/>
          <w:numId w:val="0"/>
        </w:numPr>
        <w:spacing w:line="276" w:lineRule="auto"/>
        <w:jc w:val="both"/>
        <w:outlineLvl w:val="9"/>
        <w:rPr>
          <w:b/>
          <w:szCs w:val="22"/>
        </w:rPr>
      </w:pPr>
      <w:r w:rsidRPr="003F7AE1">
        <w:rPr>
          <w:rFonts w:ascii="Segoe UI Symbol" w:eastAsia="MS Gothic" w:hAnsi="Segoe UI Symbol" w:cs="Segoe UI Symbol"/>
          <w:szCs w:val="22"/>
        </w:rPr>
        <w:t>☐</w:t>
      </w:r>
      <w:r w:rsidRPr="003F7AE1">
        <w:rPr>
          <w:rFonts w:eastAsia="MS Gothic"/>
          <w:szCs w:val="22"/>
        </w:rPr>
        <w:t xml:space="preserve"> </w:t>
      </w:r>
      <w:r w:rsidR="00380232" w:rsidRPr="003F7AE1">
        <w:rPr>
          <w:szCs w:val="22"/>
        </w:rPr>
        <w:t xml:space="preserve">I </w:t>
      </w:r>
      <w:r w:rsidRPr="003F7AE1">
        <w:rPr>
          <w:szCs w:val="22"/>
        </w:rPr>
        <w:t xml:space="preserve">understand that I </w:t>
      </w:r>
      <w:r w:rsidR="00380232" w:rsidRPr="003F7AE1">
        <w:rPr>
          <w:szCs w:val="22"/>
        </w:rPr>
        <w:t xml:space="preserve">may </w:t>
      </w:r>
      <w:del w:id="359" w:author="Patricia A Higgins" w:date="2015-08-13T16:19:00Z">
        <w:r w:rsidR="00380232" w:rsidRPr="003F7AE1" w:rsidDel="00042E4E">
          <w:rPr>
            <w:szCs w:val="22"/>
          </w:rPr>
          <w:delText xml:space="preserve">opt </w:delText>
        </w:r>
      </w:del>
      <w:ins w:id="360" w:author="Patricia A Higgins" w:date="2015-08-13T16:19:00Z">
        <w:r w:rsidR="00042E4E">
          <w:rPr>
            <w:szCs w:val="22"/>
          </w:rPr>
          <w:t xml:space="preserve">choose </w:t>
        </w:r>
      </w:ins>
      <w:r w:rsidR="00380232" w:rsidRPr="003F7AE1">
        <w:rPr>
          <w:szCs w:val="22"/>
        </w:rPr>
        <w:t>to remain in the community and rece</w:t>
      </w:r>
      <w:r w:rsidR="00BB5E7D" w:rsidRPr="003F7AE1">
        <w:rPr>
          <w:szCs w:val="22"/>
        </w:rPr>
        <w:t>ive the services, as designated</w:t>
      </w:r>
      <w:r w:rsidR="00380232" w:rsidRPr="003F7AE1">
        <w:rPr>
          <w:szCs w:val="22"/>
        </w:rPr>
        <w:t xml:space="preserve"> in </w:t>
      </w:r>
      <w:r w:rsidR="00BB5E7D" w:rsidRPr="003F7AE1">
        <w:rPr>
          <w:szCs w:val="22"/>
        </w:rPr>
        <w:t>my Plan</w:t>
      </w:r>
      <w:r w:rsidR="00117F2C" w:rsidRPr="003F7AE1">
        <w:rPr>
          <w:szCs w:val="22"/>
        </w:rPr>
        <w:t xml:space="preserve"> of Care</w:t>
      </w:r>
    </w:p>
    <w:p w14:paraId="489C6D6F" w14:textId="77777777" w:rsidR="00E2016A" w:rsidRPr="003F7AE1" w:rsidRDefault="00E2016A" w:rsidP="00BB5E7D">
      <w:pPr>
        <w:pStyle w:val="ListBullet"/>
        <w:numPr>
          <w:ilvl w:val="0"/>
          <w:numId w:val="0"/>
        </w:numPr>
        <w:spacing w:line="276" w:lineRule="auto"/>
        <w:jc w:val="both"/>
        <w:outlineLvl w:val="9"/>
        <w:rPr>
          <w:rFonts w:eastAsia="MS Gothic"/>
          <w:szCs w:val="22"/>
        </w:rPr>
      </w:pPr>
      <w:r w:rsidRPr="003F7AE1">
        <w:rPr>
          <w:rFonts w:ascii="Segoe UI Symbol" w:eastAsia="MS Gothic" w:hAnsi="Segoe UI Symbol" w:cs="Segoe UI Symbol"/>
          <w:szCs w:val="22"/>
        </w:rPr>
        <w:t>☐</w:t>
      </w:r>
      <w:r w:rsidRPr="003F7AE1">
        <w:rPr>
          <w:rFonts w:eastAsia="MS Gothic"/>
          <w:szCs w:val="22"/>
        </w:rPr>
        <w:t xml:space="preserve"> I understand that I have the choice of any qualified providers in my plan’s network and I have been notified of the providers available</w:t>
      </w:r>
    </w:p>
    <w:p w14:paraId="341F14CA" w14:textId="77777777" w:rsidR="00E2016A" w:rsidRPr="003F7AE1" w:rsidRDefault="00E2016A" w:rsidP="00BB5E7D">
      <w:pPr>
        <w:pStyle w:val="ListBullet"/>
        <w:numPr>
          <w:ilvl w:val="0"/>
          <w:numId w:val="0"/>
        </w:numPr>
        <w:spacing w:line="276" w:lineRule="auto"/>
        <w:jc w:val="both"/>
        <w:outlineLvl w:val="9"/>
        <w:rPr>
          <w:rFonts w:eastAsia="MS Gothic"/>
          <w:szCs w:val="22"/>
        </w:rPr>
      </w:pPr>
      <w:r w:rsidRPr="003F7AE1">
        <w:rPr>
          <w:rFonts w:ascii="Segoe UI Symbol" w:eastAsia="MS Gothic" w:hAnsi="Segoe UI Symbol" w:cs="Segoe UI Symbol"/>
          <w:szCs w:val="22"/>
        </w:rPr>
        <w:t>☐</w:t>
      </w:r>
      <w:r w:rsidRPr="003F7AE1">
        <w:rPr>
          <w:rFonts w:eastAsia="MS Gothic"/>
          <w:szCs w:val="22"/>
        </w:rPr>
        <w:t xml:space="preserve"> I understand that I have the right to be free of abuse, neglect, and exploitation and to report of these abuses at any time </w:t>
      </w:r>
    </w:p>
    <w:p w14:paraId="276D5E94" w14:textId="77777777" w:rsidR="00E2016A" w:rsidRPr="003F7AE1" w:rsidRDefault="00E2016A" w:rsidP="00BB5E7D">
      <w:pPr>
        <w:pStyle w:val="ListBullet"/>
        <w:numPr>
          <w:ilvl w:val="0"/>
          <w:numId w:val="0"/>
        </w:numPr>
        <w:spacing w:line="276" w:lineRule="auto"/>
        <w:jc w:val="both"/>
        <w:outlineLvl w:val="9"/>
        <w:rPr>
          <w:b/>
          <w:i/>
          <w:szCs w:val="22"/>
        </w:rPr>
      </w:pPr>
      <w:r w:rsidRPr="003F7AE1">
        <w:rPr>
          <w:rFonts w:ascii="Segoe UI Symbol" w:eastAsia="MS Gothic" w:hAnsi="Segoe UI Symbol" w:cs="Segoe UI Symbol"/>
          <w:szCs w:val="22"/>
        </w:rPr>
        <w:t>☐</w:t>
      </w:r>
      <w:r w:rsidRPr="003F7AE1">
        <w:rPr>
          <w:rFonts w:eastAsia="MS Gothic"/>
          <w:szCs w:val="22"/>
        </w:rPr>
        <w:t xml:space="preserve"> I understand I may grieve and appeal </w:t>
      </w:r>
      <w:r w:rsidR="003F7AE1" w:rsidRPr="003F7AE1">
        <w:rPr>
          <w:rFonts w:eastAsia="MS Gothic"/>
          <w:szCs w:val="22"/>
        </w:rPr>
        <w:t>at any time and have received information on how to do this</w:t>
      </w:r>
    </w:p>
    <w:p w14:paraId="29D21B66" w14:textId="77777777" w:rsidR="00380232" w:rsidRPr="003F7AE1" w:rsidRDefault="00380232" w:rsidP="00BB5E7D">
      <w:pPr>
        <w:pStyle w:val="BodyText"/>
        <w:spacing w:line="276" w:lineRule="auto"/>
        <w:jc w:val="both"/>
        <w:rPr>
          <w:rFonts w:cs="Arial"/>
          <w:szCs w:val="22"/>
        </w:rPr>
      </w:pPr>
    </w:p>
    <w:p w14:paraId="7C71E467" w14:textId="77777777" w:rsidR="00380232" w:rsidRPr="003F7AE1" w:rsidRDefault="00380232" w:rsidP="00BB5E7D">
      <w:pPr>
        <w:spacing w:line="276" w:lineRule="auto"/>
        <w:jc w:val="both"/>
        <w:rPr>
          <w:b/>
          <w:szCs w:val="22"/>
        </w:rPr>
      </w:pPr>
      <w:r w:rsidRPr="003F7AE1">
        <w:rPr>
          <w:b/>
          <w:szCs w:val="22"/>
        </w:rPr>
        <w:t xml:space="preserve">Please ensure that your Care Manager has reviewed the </w:t>
      </w:r>
      <w:r w:rsidR="004431B3" w:rsidRPr="003F7AE1">
        <w:rPr>
          <w:b/>
          <w:szCs w:val="22"/>
        </w:rPr>
        <w:t>Plan of Care with you and has provided a copy of this Plan of Care to you before signing</w:t>
      </w:r>
      <w:r w:rsidRPr="003F7AE1">
        <w:rPr>
          <w:b/>
          <w:szCs w:val="22"/>
        </w:rPr>
        <w:t xml:space="preserve">.  </w:t>
      </w:r>
      <w:r w:rsidR="004431B3" w:rsidRPr="003F7AE1">
        <w:rPr>
          <w:szCs w:val="22"/>
        </w:rPr>
        <w:t>My choice is to</w:t>
      </w:r>
      <w:r w:rsidRPr="003F7AE1">
        <w:rPr>
          <w:szCs w:val="22"/>
        </w:rPr>
        <w:t xml:space="preserve"> (check one)</w:t>
      </w:r>
      <w:r w:rsidR="004431B3" w:rsidRPr="003F7AE1">
        <w:rPr>
          <w:szCs w:val="22"/>
        </w:rPr>
        <w:t>:</w:t>
      </w:r>
      <w:r w:rsidRPr="003F7AE1">
        <w:rPr>
          <w:szCs w:val="22"/>
        </w:rPr>
        <w:t xml:space="preserve">   </w:t>
      </w:r>
    </w:p>
    <w:p w14:paraId="38544725" w14:textId="77777777" w:rsidR="00380232" w:rsidRPr="003F7AE1" w:rsidRDefault="00380232" w:rsidP="00BB5E7D">
      <w:pPr>
        <w:spacing w:line="276" w:lineRule="auto"/>
        <w:jc w:val="both"/>
        <w:rPr>
          <w:szCs w:val="22"/>
        </w:rPr>
      </w:pPr>
      <w:r w:rsidRPr="003F7AE1">
        <w:rPr>
          <w:rFonts w:ascii="Segoe UI Symbol" w:eastAsia="MS Gothic" w:hAnsi="Segoe UI Symbol" w:cs="Segoe UI Symbol"/>
          <w:szCs w:val="22"/>
        </w:rPr>
        <w:t>☐</w:t>
      </w:r>
      <w:r w:rsidRPr="003F7AE1">
        <w:rPr>
          <w:rFonts w:eastAsia="MS Gothic"/>
          <w:szCs w:val="22"/>
        </w:rPr>
        <w:t xml:space="preserve"> </w:t>
      </w:r>
      <w:r w:rsidRPr="003F7AE1">
        <w:rPr>
          <w:szCs w:val="22"/>
        </w:rPr>
        <w:t xml:space="preserve">Receive </w:t>
      </w:r>
      <w:r w:rsidR="00117F2C" w:rsidRPr="003F7AE1">
        <w:rPr>
          <w:szCs w:val="22"/>
        </w:rPr>
        <w:t>BH HCBS</w:t>
      </w:r>
      <w:r w:rsidRPr="003F7AE1">
        <w:rPr>
          <w:szCs w:val="22"/>
        </w:rPr>
        <w:t xml:space="preserve"> as indicated on the attached </w:t>
      </w:r>
      <w:r w:rsidR="00117F2C" w:rsidRPr="003F7AE1">
        <w:rPr>
          <w:szCs w:val="22"/>
        </w:rPr>
        <w:t>Plan of Care</w:t>
      </w:r>
      <w:r w:rsidRPr="003F7AE1">
        <w:rPr>
          <w:szCs w:val="22"/>
        </w:rPr>
        <w:t>.</w:t>
      </w:r>
    </w:p>
    <w:p w14:paraId="143A1682" w14:textId="77777777" w:rsidR="00380232" w:rsidRPr="003F7AE1" w:rsidRDefault="005D279F" w:rsidP="00BB5E7D">
      <w:pPr>
        <w:spacing w:line="276" w:lineRule="auto"/>
        <w:jc w:val="both"/>
        <w:rPr>
          <w:szCs w:val="22"/>
        </w:rPr>
      </w:pPr>
      <w:sdt>
        <w:sdtPr>
          <w:rPr>
            <w:szCs w:val="22"/>
          </w:rPr>
          <w:id w:val="1565067423"/>
        </w:sdtPr>
        <w:sdtContent>
          <w:r w:rsidR="00380232" w:rsidRPr="003F7AE1">
            <w:rPr>
              <w:rFonts w:ascii="Segoe UI Symbol" w:eastAsia="MS Gothic" w:hAnsi="Segoe UI Symbol" w:cs="Segoe UI Symbol"/>
              <w:szCs w:val="22"/>
            </w:rPr>
            <w:t>☐</w:t>
          </w:r>
        </w:sdtContent>
      </w:sdt>
      <w:r w:rsidR="00380232" w:rsidRPr="003F7AE1">
        <w:rPr>
          <w:szCs w:val="22"/>
        </w:rPr>
        <w:t xml:space="preserve"> Refuse the recommended services</w:t>
      </w:r>
    </w:p>
    <w:p w14:paraId="137E3852" w14:textId="77777777" w:rsidR="004431B3" w:rsidRPr="003F7AE1" w:rsidRDefault="004431B3" w:rsidP="00BB5E7D">
      <w:pPr>
        <w:widowControl w:val="0"/>
        <w:tabs>
          <w:tab w:val="left" w:pos="3600"/>
          <w:tab w:val="left" w:pos="6480"/>
          <w:tab w:val="left" w:pos="7200"/>
          <w:tab w:val="left" w:pos="9360"/>
          <w:tab w:val="left" w:pos="10080"/>
        </w:tabs>
        <w:spacing w:line="276" w:lineRule="auto"/>
        <w:jc w:val="both"/>
        <w:rPr>
          <w:b/>
          <w:u w:val="single"/>
        </w:rPr>
      </w:pPr>
    </w:p>
    <w:p w14:paraId="6C435304" w14:textId="77777777" w:rsidR="00380232" w:rsidRPr="003F7AE1" w:rsidRDefault="00380232" w:rsidP="00BB5E7D">
      <w:pPr>
        <w:widowControl w:val="0"/>
        <w:tabs>
          <w:tab w:val="left" w:pos="3600"/>
          <w:tab w:val="left" w:pos="6480"/>
          <w:tab w:val="left" w:pos="7200"/>
          <w:tab w:val="left" w:pos="9360"/>
          <w:tab w:val="left" w:pos="10080"/>
        </w:tabs>
        <w:spacing w:line="276" w:lineRule="auto"/>
        <w:jc w:val="both"/>
        <w:rPr>
          <w:b/>
          <w:u w:val="single"/>
        </w:rPr>
      </w:pPr>
      <w:r w:rsidRPr="003F7AE1">
        <w:rPr>
          <w:b/>
          <w:u w:val="single"/>
        </w:rPr>
        <w:tab/>
      </w:r>
      <w:r w:rsidRPr="003F7AE1">
        <w:rPr>
          <w:b/>
          <w:u w:val="single"/>
        </w:rPr>
        <w:tab/>
      </w:r>
      <w:r w:rsidRPr="003F7AE1">
        <w:rPr>
          <w:b/>
        </w:rPr>
        <w:tab/>
      </w:r>
      <w:r w:rsidRPr="003F7AE1">
        <w:rPr>
          <w:b/>
          <w:u w:val="single"/>
        </w:rPr>
        <w:tab/>
      </w:r>
    </w:p>
    <w:p w14:paraId="6DD4A741" w14:textId="77777777" w:rsidR="00380232" w:rsidRPr="003F7AE1" w:rsidRDefault="00113836" w:rsidP="00BB5E7D">
      <w:pPr>
        <w:widowControl w:val="0"/>
        <w:tabs>
          <w:tab w:val="left" w:pos="4320"/>
          <w:tab w:val="left" w:pos="7200"/>
          <w:tab w:val="left" w:pos="10080"/>
        </w:tabs>
        <w:spacing w:line="276" w:lineRule="auto"/>
        <w:jc w:val="both"/>
        <w:rPr>
          <w:b/>
        </w:rPr>
      </w:pPr>
      <w:r w:rsidRPr="003F7AE1">
        <w:rPr>
          <w:b/>
        </w:rPr>
        <w:t>Recipient</w:t>
      </w:r>
      <w:r w:rsidR="00380232" w:rsidRPr="003F7AE1">
        <w:rPr>
          <w:b/>
        </w:rPr>
        <w:t xml:space="preserve"> Signature</w:t>
      </w:r>
      <w:r w:rsidR="00380232" w:rsidRPr="003F7AE1">
        <w:rPr>
          <w:b/>
        </w:rPr>
        <w:tab/>
      </w:r>
      <w:r w:rsidR="00380232" w:rsidRPr="003F7AE1">
        <w:rPr>
          <w:b/>
        </w:rPr>
        <w:tab/>
        <w:t>Date</w:t>
      </w:r>
    </w:p>
    <w:p w14:paraId="12214A8C" w14:textId="77777777" w:rsidR="00380232" w:rsidRPr="003F7AE1" w:rsidRDefault="00380232" w:rsidP="00BB5E7D">
      <w:pPr>
        <w:widowControl w:val="0"/>
        <w:spacing w:line="276" w:lineRule="auto"/>
        <w:jc w:val="both"/>
      </w:pPr>
    </w:p>
    <w:p w14:paraId="22359FEC" w14:textId="77777777" w:rsidR="00380232" w:rsidRPr="003F7AE1" w:rsidRDefault="00380232" w:rsidP="00BB5E7D">
      <w:pPr>
        <w:widowControl w:val="0"/>
        <w:tabs>
          <w:tab w:val="left" w:pos="3600"/>
          <w:tab w:val="left" w:pos="6480"/>
          <w:tab w:val="left" w:pos="7200"/>
          <w:tab w:val="left" w:pos="9360"/>
          <w:tab w:val="left" w:pos="10080"/>
        </w:tabs>
        <w:spacing w:line="276" w:lineRule="auto"/>
        <w:jc w:val="both"/>
        <w:rPr>
          <w:b/>
          <w:u w:val="single"/>
        </w:rPr>
      </w:pPr>
      <w:r w:rsidRPr="003F7AE1">
        <w:rPr>
          <w:b/>
          <w:u w:val="single"/>
        </w:rPr>
        <w:tab/>
      </w:r>
      <w:r w:rsidRPr="003F7AE1">
        <w:rPr>
          <w:b/>
          <w:u w:val="single"/>
        </w:rPr>
        <w:tab/>
      </w:r>
      <w:r w:rsidRPr="003F7AE1">
        <w:rPr>
          <w:b/>
        </w:rPr>
        <w:tab/>
      </w:r>
      <w:r w:rsidRPr="003F7AE1">
        <w:rPr>
          <w:b/>
          <w:u w:val="single"/>
        </w:rPr>
        <w:tab/>
      </w:r>
    </w:p>
    <w:p w14:paraId="7E44EA03" w14:textId="77777777" w:rsidR="00380232" w:rsidRPr="003F7AE1" w:rsidRDefault="00380232" w:rsidP="00BB5E7D">
      <w:pPr>
        <w:widowControl w:val="0"/>
        <w:tabs>
          <w:tab w:val="left" w:pos="4320"/>
          <w:tab w:val="left" w:pos="7200"/>
          <w:tab w:val="left" w:pos="10080"/>
        </w:tabs>
        <w:spacing w:line="276" w:lineRule="auto"/>
        <w:jc w:val="both"/>
        <w:rPr>
          <w:b/>
        </w:rPr>
      </w:pPr>
      <w:r w:rsidRPr="003F7AE1">
        <w:rPr>
          <w:b/>
        </w:rPr>
        <w:t>Representative Signature</w:t>
      </w:r>
      <w:r w:rsidRPr="003F7AE1">
        <w:rPr>
          <w:b/>
        </w:rPr>
        <w:tab/>
      </w:r>
      <w:r w:rsidRPr="003F7AE1">
        <w:rPr>
          <w:b/>
        </w:rPr>
        <w:tab/>
        <w:t>Date</w:t>
      </w:r>
    </w:p>
    <w:p w14:paraId="34D267A8" w14:textId="77777777" w:rsidR="00380232" w:rsidRPr="003F7AE1" w:rsidRDefault="00380232" w:rsidP="00BB5E7D">
      <w:pPr>
        <w:widowControl w:val="0"/>
        <w:spacing w:line="276" w:lineRule="auto"/>
        <w:jc w:val="both"/>
      </w:pPr>
    </w:p>
    <w:p w14:paraId="06DF6789" w14:textId="77777777" w:rsidR="00380232" w:rsidRPr="003F7AE1" w:rsidRDefault="00380232" w:rsidP="00BB5E7D">
      <w:pPr>
        <w:widowControl w:val="0"/>
        <w:tabs>
          <w:tab w:val="left" w:pos="3600"/>
          <w:tab w:val="left" w:pos="6480"/>
          <w:tab w:val="left" w:pos="7200"/>
          <w:tab w:val="left" w:pos="9360"/>
          <w:tab w:val="left" w:pos="10080"/>
        </w:tabs>
        <w:spacing w:line="276" w:lineRule="auto"/>
        <w:jc w:val="both"/>
        <w:rPr>
          <w:b/>
          <w:u w:val="single"/>
        </w:rPr>
      </w:pPr>
      <w:r w:rsidRPr="003F7AE1">
        <w:rPr>
          <w:b/>
          <w:u w:val="single"/>
        </w:rPr>
        <w:tab/>
      </w:r>
      <w:r w:rsidRPr="003F7AE1">
        <w:rPr>
          <w:b/>
          <w:u w:val="single"/>
        </w:rPr>
        <w:tab/>
      </w:r>
      <w:r w:rsidRPr="003F7AE1">
        <w:rPr>
          <w:b/>
        </w:rPr>
        <w:tab/>
      </w:r>
      <w:r w:rsidRPr="003F7AE1">
        <w:rPr>
          <w:b/>
          <w:u w:val="single"/>
        </w:rPr>
        <w:tab/>
      </w:r>
    </w:p>
    <w:p w14:paraId="43939B88" w14:textId="77777777" w:rsidR="007A28EB" w:rsidRPr="003F7AE1" w:rsidRDefault="00380232" w:rsidP="00BB5E7D">
      <w:pPr>
        <w:widowControl w:val="0"/>
        <w:tabs>
          <w:tab w:val="left" w:pos="4320"/>
          <w:tab w:val="left" w:pos="7200"/>
          <w:tab w:val="left" w:pos="10080"/>
        </w:tabs>
        <w:spacing w:line="276" w:lineRule="auto"/>
        <w:jc w:val="both"/>
        <w:rPr>
          <w:b/>
        </w:rPr>
      </w:pPr>
      <w:r w:rsidRPr="003F7AE1">
        <w:rPr>
          <w:b/>
        </w:rPr>
        <w:t>Care Manager Signature</w:t>
      </w:r>
      <w:r w:rsidRPr="003F7AE1">
        <w:rPr>
          <w:b/>
        </w:rPr>
        <w:tab/>
      </w:r>
      <w:r w:rsidRPr="003F7AE1">
        <w:rPr>
          <w:b/>
        </w:rPr>
        <w:tab/>
        <w:t>Date</w:t>
      </w:r>
    </w:p>
    <w:p w14:paraId="10C2830E" w14:textId="7F3CEC6F" w:rsidR="007A28EB" w:rsidRPr="003F7AE1" w:rsidDel="008C4D02" w:rsidRDefault="007A28EB" w:rsidP="00BB5E7D">
      <w:pPr>
        <w:spacing w:line="240" w:lineRule="auto"/>
        <w:jc w:val="both"/>
        <w:rPr>
          <w:del w:id="361" w:author="Patricia A Higgins" w:date="2015-08-14T09:28:00Z"/>
          <w:b/>
        </w:rPr>
      </w:pPr>
      <w:del w:id="362" w:author="Patricia A Higgins" w:date="2015-08-14T09:28:00Z">
        <w:r w:rsidRPr="003F7AE1" w:rsidDel="008C4D02">
          <w:rPr>
            <w:b/>
          </w:rPr>
          <w:br w:type="page"/>
        </w:r>
      </w:del>
    </w:p>
    <w:p w14:paraId="112A70FA" w14:textId="192EFDAE" w:rsidR="001D3DF3" w:rsidRPr="003F7AE1" w:rsidDel="00D045D4" w:rsidRDefault="001D3DF3" w:rsidP="003F7AE1">
      <w:pPr>
        <w:spacing w:line="240" w:lineRule="auto"/>
        <w:jc w:val="center"/>
        <w:rPr>
          <w:del w:id="363" w:author="Patricia A Higgins" w:date="2015-08-13T15:15:00Z"/>
        </w:rPr>
      </w:pPr>
      <w:commentRangeStart w:id="364"/>
      <w:del w:id="365" w:author="Patricia A Higgins" w:date="2015-08-13T15:15:00Z">
        <w:r w:rsidRPr="003F7AE1" w:rsidDel="00D045D4">
          <w:rPr>
            <w:b/>
            <w:sz w:val="28"/>
            <w:szCs w:val="28"/>
            <w:u w:val="single"/>
          </w:rPr>
          <w:delText>Housing Questionnaire</w:delText>
        </w:r>
        <w:commentRangeEnd w:id="364"/>
        <w:r w:rsidR="003F7AE1" w:rsidDel="00D045D4">
          <w:rPr>
            <w:rStyle w:val="CommentReference"/>
          </w:rPr>
          <w:commentReference w:id="364"/>
        </w:r>
      </w:del>
    </w:p>
    <w:p w14:paraId="243CE5D6" w14:textId="3AC6B921" w:rsidR="001D3DF3" w:rsidRPr="003F7AE1" w:rsidDel="00D045D4" w:rsidRDefault="001D3DF3" w:rsidP="001D3DF3">
      <w:pPr>
        <w:rPr>
          <w:del w:id="366" w:author="Patricia A Higgins" w:date="2015-08-13T15:15:00Z"/>
          <w:b/>
        </w:rPr>
      </w:pPr>
    </w:p>
    <w:p w14:paraId="4F4A135D" w14:textId="1E666DD4" w:rsidR="003F7AE1" w:rsidDel="00D045D4" w:rsidRDefault="00113836" w:rsidP="001D3DF3">
      <w:pPr>
        <w:rPr>
          <w:del w:id="367" w:author="Patricia A Higgins" w:date="2015-08-13T15:15:00Z"/>
          <w:b/>
        </w:rPr>
      </w:pPr>
      <w:del w:id="368" w:author="Patricia A Higgins" w:date="2015-08-13T15:15:00Z">
        <w:r w:rsidRPr="003F7AE1" w:rsidDel="00D045D4">
          <w:rPr>
            <w:b/>
          </w:rPr>
          <w:delText>Recipient</w:delText>
        </w:r>
        <w:r w:rsidR="001D3DF3" w:rsidRPr="003F7AE1" w:rsidDel="00D045D4">
          <w:rPr>
            <w:b/>
          </w:rPr>
          <w:delText xml:space="preserve"> Name: </w:delText>
        </w:r>
        <w:r w:rsidR="009E06B0" w:rsidRPr="003F7AE1" w:rsidDel="00D045D4">
          <w:rPr>
            <w:b/>
          </w:rPr>
          <w:delText xml:space="preserve">__________________________________________ </w:delText>
        </w:r>
      </w:del>
    </w:p>
    <w:p w14:paraId="67D5C1B5" w14:textId="43AC4494" w:rsidR="001D3DF3" w:rsidRPr="003F7AE1" w:rsidDel="00D045D4" w:rsidRDefault="009E06B0" w:rsidP="001D3DF3">
      <w:pPr>
        <w:rPr>
          <w:del w:id="369" w:author="Patricia A Higgins" w:date="2015-08-13T15:15:00Z"/>
          <w:b/>
        </w:rPr>
      </w:pPr>
      <w:del w:id="370" w:author="Patricia A Higgins" w:date="2015-08-13T15:15:00Z">
        <w:r w:rsidRPr="003F7AE1" w:rsidDel="00D045D4">
          <w:rPr>
            <w:b/>
          </w:rPr>
          <w:delText>Date</w:delText>
        </w:r>
        <w:r w:rsidR="001D3DF3" w:rsidRPr="003F7AE1" w:rsidDel="00D045D4">
          <w:rPr>
            <w:b/>
          </w:rPr>
          <w:delText xml:space="preserve">: </w:delText>
        </w:r>
        <w:r w:rsidRPr="003F7AE1" w:rsidDel="00D045D4">
          <w:rPr>
            <w:b/>
          </w:rPr>
          <w:delText>_________________</w:delText>
        </w:r>
        <w:r w:rsidR="001D3DF3" w:rsidRPr="003F7AE1" w:rsidDel="00D045D4">
          <w:rPr>
            <w:b/>
          </w:rPr>
          <w:delText xml:space="preserve">      </w:delText>
        </w:r>
      </w:del>
    </w:p>
    <w:p w14:paraId="0E751E50" w14:textId="352688F3" w:rsidR="001D3DF3" w:rsidRPr="003F7AE1" w:rsidDel="00D045D4" w:rsidRDefault="001D3DF3" w:rsidP="001D3DF3">
      <w:pPr>
        <w:rPr>
          <w:del w:id="371" w:author="Patricia A Higgins" w:date="2015-08-13T15:15:00Z"/>
          <w:b/>
        </w:rPr>
      </w:pPr>
      <w:del w:id="372" w:author="Patricia A Higgins" w:date="2015-08-13T15:15:00Z">
        <w:r w:rsidRPr="003F7AE1" w:rsidDel="00D045D4">
          <w:rPr>
            <w:b/>
          </w:rPr>
          <w:delText xml:space="preserve"> </w:delText>
        </w:r>
      </w:del>
    </w:p>
    <w:p w14:paraId="3E18A992" w14:textId="3D6CF964" w:rsidR="003F7AE1" w:rsidDel="00D045D4" w:rsidRDefault="001D3DF3" w:rsidP="001D3DF3">
      <w:pPr>
        <w:rPr>
          <w:del w:id="373" w:author="Patricia A Higgins" w:date="2015-08-13T15:15:00Z"/>
          <w:b/>
        </w:rPr>
      </w:pPr>
      <w:del w:id="374" w:author="Patricia A Higgins" w:date="2015-08-13T15:15:00Z">
        <w:r w:rsidRPr="003F7AE1" w:rsidDel="00D045D4">
          <w:rPr>
            <w:b/>
          </w:rPr>
          <w:delText xml:space="preserve">Care Manager Name: </w:delText>
        </w:r>
        <w:r w:rsidR="009E06B0" w:rsidRPr="003F7AE1" w:rsidDel="00D045D4">
          <w:rPr>
            <w:b/>
          </w:rPr>
          <w:delText>_______________________________________</w:delText>
        </w:r>
      </w:del>
    </w:p>
    <w:p w14:paraId="2B19B175" w14:textId="72F8E6F0" w:rsidR="001D3DF3" w:rsidRPr="003F7AE1" w:rsidDel="00D045D4" w:rsidRDefault="009E06B0" w:rsidP="001D3DF3">
      <w:pPr>
        <w:rPr>
          <w:del w:id="375" w:author="Patricia A Higgins" w:date="2015-08-13T15:15:00Z"/>
          <w:b/>
        </w:rPr>
      </w:pPr>
      <w:del w:id="376" w:author="Patricia A Higgins" w:date="2015-08-13T15:15:00Z">
        <w:r w:rsidRPr="003F7AE1" w:rsidDel="00D045D4">
          <w:rPr>
            <w:b/>
          </w:rPr>
          <w:delText>Date: _________________</w:delText>
        </w:r>
        <w:r w:rsidR="001D3DF3" w:rsidRPr="003F7AE1" w:rsidDel="00D045D4">
          <w:rPr>
            <w:b/>
          </w:rPr>
          <w:delText xml:space="preserve">      </w:delText>
        </w:r>
      </w:del>
    </w:p>
    <w:p w14:paraId="13B98FCD" w14:textId="2C868511" w:rsidR="001D3DF3" w:rsidRPr="003F7AE1" w:rsidDel="00D045D4" w:rsidRDefault="001D3DF3" w:rsidP="001D3DF3">
      <w:pPr>
        <w:rPr>
          <w:del w:id="377" w:author="Patricia A Higgins" w:date="2015-08-13T15:15:00Z"/>
          <w:b/>
        </w:rPr>
      </w:pPr>
      <w:del w:id="378" w:author="Patricia A Higgins" w:date="2015-08-13T15:15:00Z">
        <w:r w:rsidRPr="003F7AE1" w:rsidDel="00D045D4">
          <w:rPr>
            <w:b/>
          </w:rPr>
          <w:delText>Note: These questions are to be completed by</w:delText>
        </w:r>
        <w:r w:rsidR="009E06B0" w:rsidRPr="003F7AE1" w:rsidDel="00D045D4">
          <w:rPr>
            <w:b/>
          </w:rPr>
          <w:delText xml:space="preserve"> the Care Manager of the</w:delText>
        </w:r>
        <w:r w:rsidRPr="003F7AE1" w:rsidDel="00D045D4">
          <w:rPr>
            <w:b/>
          </w:rPr>
          <w:delText xml:space="preserve"> </w:delText>
        </w:r>
        <w:r w:rsidR="00113836" w:rsidRPr="003F7AE1" w:rsidDel="00D045D4">
          <w:rPr>
            <w:b/>
          </w:rPr>
          <w:delText>Plan of Care</w:delText>
        </w:r>
        <w:r w:rsidRPr="003F7AE1" w:rsidDel="00D045D4">
          <w:rPr>
            <w:b/>
          </w:rPr>
          <w:delText xml:space="preserve"> in collaboration with the </w:delText>
        </w:r>
        <w:r w:rsidR="002B66CB" w:rsidRPr="003F7AE1" w:rsidDel="00D045D4">
          <w:rPr>
            <w:b/>
          </w:rPr>
          <w:delText>r</w:delText>
        </w:r>
        <w:r w:rsidR="00113836" w:rsidRPr="003F7AE1" w:rsidDel="00D045D4">
          <w:rPr>
            <w:b/>
          </w:rPr>
          <w:delText>ecipient</w:delText>
        </w:r>
        <w:r w:rsidRPr="003F7AE1" w:rsidDel="00D045D4">
          <w:rPr>
            <w:b/>
          </w:rPr>
          <w:delText xml:space="preserve"> and his or her treatment provider (if linked). </w:delText>
        </w:r>
      </w:del>
    </w:p>
    <w:p w14:paraId="50CE6B16" w14:textId="3FABA256" w:rsidR="001D3DF3" w:rsidRPr="003F7AE1" w:rsidDel="00D045D4" w:rsidRDefault="001D3DF3" w:rsidP="001D3DF3">
      <w:pPr>
        <w:rPr>
          <w:del w:id="379" w:author="Patricia A Higgins" w:date="2015-08-13T15:15:00Z"/>
          <w:b/>
        </w:rPr>
      </w:pPr>
    </w:p>
    <w:p w14:paraId="60F6AF31" w14:textId="4F3F231F" w:rsidR="009E06B0" w:rsidRPr="003F7AE1" w:rsidDel="00D045D4" w:rsidRDefault="001D3DF3" w:rsidP="009E06B0">
      <w:pPr>
        <w:rPr>
          <w:del w:id="380" w:author="Patricia A Higgins" w:date="2015-08-13T15:15:00Z"/>
          <w:b/>
        </w:rPr>
      </w:pPr>
      <w:del w:id="381" w:author="Patricia A Higgins" w:date="2015-08-13T15:15:00Z">
        <w:r w:rsidRPr="003F7AE1" w:rsidDel="00D045D4">
          <w:rPr>
            <w:b/>
          </w:rPr>
          <w:delText>Indicate whe</w:delText>
        </w:r>
        <w:r w:rsidR="00690698" w:rsidRPr="003F7AE1" w:rsidDel="00D045D4">
          <w:rPr>
            <w:b/>
          </w:rPr>
          <w:delText>re</w:delText>
        </w:r>
        <w:r w:rsidR="009E06B0" w:rsidRPr="003F7AE1" w:rsidDel="00D045D4">
          <w:rPr>
            <w:b/>
          </w:rPr>
          <w:delText xml:space="preserve"> the individual lives, e.g. private residence (supervised or unsupervised), homeless or other (explain):  _____________________________________________________________Current Residence (type): ____________________________________________________________  </w:delText>
        </w:r>
      </w:del>
    </w:p>
    <w:p w14:paraId="4704BDD1" w14:textId="44333188" w:rsidR="001D3DF3" w:rsidRPr="003F7AE1" w:rsidDel="00D045D4" w:rsidRDefault="001D3DF3" w:rsidP="001D3DF3">
      <w:pPr>
        <w:rPr>
          <w:del w:id="382" w:author="Patricia A Higgins" w:date="2015-08-13T15:15:00Z"/>
          <w:b/>
        </w:rPr>
      </w:pPr>
    </w:p>
    <w:tbl>
      <w:tblPr>
        <w:tblW w:w="51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8" w:type="dxa"/>
          <w:left w:w="72" w:type="dxa"/>
          <w:bottom w:w="29" w:type="dxa"/>
          <w:right w:w="72" w:type="dxa"/>
        </w:tblCellMar>
        <w:tblLook w:val="01E0" w:firstRow="1" w:lastRow="1" w:firstColumn="1" w:lastColumn="1" w:noHBand="0" w:noVBand="0"/>
      </w:tblPr>
      <w:tblGrid>
        <w:gridCol w:w="2447"/>
        <w:gridCol w:w="2524"/>
        <w:gridCol w:w="2168"/>
        <w:gridCol w:w="2385"/>
      </w:tblGrid>
      <w:tr w:rsidR="001D3DF3" w:rsidRPr="003F7AE1" w:rsidDel="00D045D4" w14:paraId="4D0A3E30" w14:textId="33B07DBE" w:rsidTr="003E0E66">
        <w:trPr>
          <w:trHeight w:val="211"/>
          <w:del w:id="383"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1BF2CF5F" w14:textId="4999FDF5" w:rsidR="001D3DF3" w:rsidRPr="003F7AE1" w:rsidDel="00D045D4" w:rsidRDefault="001D3DF3" w:rsidP="001D3DF3">
            <w:pPr>
              <w:rPr>
                <w:del w:id="384" w:author="Patricia A Higgins" w:date="2015-08-13T15:15:00Z"/>
                <w:b/>
              </w:rPr>
            </w:pPr>
            <w:del w:id="385" w:author="Patricia A Higgins" w:date="2015-08-13T15:15:00Z">
              <w:r w:rsidRPr="003F7AE1" w:rsidDel="00D045D4">
                <w:rPr>
                  <w:b/>
                </w:rPr>
                <w:delText>1. What is your current living situation?</w:delText>
              </w:r>
            </w:del>
          </w:p>
        </w:tc>
      </w:tr>
      <w:tr w:rsidR="001D3DF3" w:rsidRPr="003F7AE1" w:rsidDel="00D045D4" w14:paraId="3D2192C9" w14:textId="6B2828EC" w:rsidTr="003E0E66">
        <w:trPr>
          <w:trHeight w:val="511"/>
          <w:del w:id="386" w:author="Patricia A Higgins" w:date="2015-08-13T15:15:00Z"/>
        </w:trPr>
        <w:tc>
          <w:tcPr>
            <w:tcW w:w="1285" w:type="pct"/>
            <w:tcBorders>
              <w:top w:val="single" w:sz="12" w:space="0" w:color="auto"/>
              <w:left w:val="single" w:sz="12" w:space="0" w:color="auto"/>
              <w:bottom w:val="single" w:sz="12" w:space="0" w:color="auto"/>
              <w:right w:val="single" w:sz="12" w:space="0" w:color="auto"/>
            </w:tcBorders>
          </w:tcPr>
          <w:p w14:paraId="1D0086A4" w14:textId="3BCE31C8" w:rsidR="001D3DF3" w:rsidRPr="003F7AE1" w:rsidDel="00D045D4" w:rsidRDefault="001D3DF3" w:rsidP="001D3DF3">
            <w:pPr>
              <w:rPr>
                <w:del w:id="387" w:author="Patricia A Higgins" w:date="2015-08-13T15:15:00Z"/>
                <w:b/>
              </w:rPr>
            </w:pPr>
            <w:del w:id="388" w:author="Patricia A Higgins" w:date="2015-08-13T15:15:00Z">
              <w:r w:rsidRPr="003F7AE1" w:rsidDel="00D045D4">
                <w:rPr>
                  <w:b/>
                </w:rPr>
                <w:delText>1</w:delText>
              </w:r>
            </w:del>
          </w:p>
          <w:p w14:paraId="3839F4D4" w14:textId="69032887" w:rsidR="001D3DF3" w:rsidRPr="003F7AE1" w:rsidDel="00D045D4" w:rsidRDefault="005D279F" w:rsidP="001D3DF3">
            <w:pPr>
              <w:rPr>
                <w:del w:id="389" w:author="Patricia A Higgins" w:date="2015-08-13T15:15:00Z"/>
                <w:b/>
              </w:rPr>
            </w:pPr>
            <w:customXmlDelRangeStart w:id="390" w:author="Patricia A Higgins" w:date="2015-08-13T15:15:00Z"/>
            <w:sdt>
              <w:sdtPr>
                <w:rPr>
                  <w:b/>
                </w:rPr>
                <w:id w:val="1798021396"/>
              </w:sdtPr>
              <w:sdtContent>
                <w:customXmlDelRangeEnd w:id="390"/>
                <w:del w:id="391" w:author="Patricia A Higgins" w:date="2015-08-13T15:15:00Z">
                  <w:r w:rsidR="001D3DF3" w:rsidRPr="003F7AE1" w:rsidDel="00D045D4">
                    <w:rPr>
                      <w:rFonts w:ascii="Segoe UI Symbol" w:hAnsi="Segoe UI Symbol" w:cs="Segoe UI Symbol"/>
                      <w:b/>
                    </w:rPr>
                    <w:delText>☐</w:delText>
                  </w:r>
                </w:del>
                <w:customXmlDelRangeStart w:id="392" w:author="Patricia A Higgins" w:date="2015-08-13T15:15:00Z"/>
              </w:sdtContent>
            </w:sdt>
            <w:customXmlDelRangeEnd w:id="392"/>
            <w:del w:id="393" w:author="Patricia A Higgins" w:date="2015-08-13T15:15:00Z">
              <w:r w:rsidR="001D3DF3" w:rsidRPr="003F7AE1" w:rsidDel="00D045D4">
                <w:rPr>
                  <w:b/>
                </w:rPr>
                <w:delText xml:space="preserve">  Alone </w:delText>
              </w:r>
            </w:del>
          </w:p>
        </w:tc>
        <w:tc>
          <w:tcPr>
            <w:tcW w:w="1325" w:type="pct"/>
            <w:tcBorders>
              <w:top w:val="single" w:sz="12" w:space="0" w:color="auto"/>
              <w:left w:val="single" w:sz="12" w:space="0" w:color="auto"/>
              <w:bottom w:val="single" w:sz="12" w:space="0" w:color="auto"/>
              <w:right w:val="single" w:sz="12" w:space="0" w:color="auto"/>
            </w:tcBorders>
          </w:tcPr>
          <w:p w14:paraId="22724C26" w14:textId="0132C480" w:rsidR="001D3DF3" w:rsidRPr="003F7AE1" w:rsidDel="00D045D4" w:rsidRDefault="001D3DF3" w:rsidP="001D3DF3">
            <w:pPr>
              <w:rPr>
                <w:del w:id="394" w:author="Patricia A Higgins" w:date="2015-08-13T15:15:00Z"/>
                <w:b/>
              </w:rPr>
            </w:pPr>
            <w:del w:id="395" w:author="Patricia A Higgins" w:date="2015-08-13T15:15:00Z">
              <w:r w:rsidRPr="003F7AE1" w:rsidDel="00D045D4">
                <w:rPr>
                  <w:b/>
                </w:rPr>
                <w:delText>2</w:delText>
              </w:r>
            </w:del>
          </w:p>
          <w:p w14:paraId="15E00D32" w14:textId="5494E2E5" w:rsidR="001D3DF3" w:rsidRPr="003F7AE1" w:rsidDel="00D045D4" w:rsidRDefault="005D279F" w:rsidP="001D3DF3">
            <w:pPr>
              <w:rPr>
                <w:del w:id="396" w:author="Patricia A Higgins" w:date="2015-08-13T15:15:00Z"/>
                <w:b/>
              </w:rPr>
            </w:pPr>
            <w:customXmlDelRangeStart w:id="397" w:author="Patricia A Higgins" w:date="2015-08-13T15:15:00Z"/>
            <w:sdt>
              <w:sdtPr>
                <w:rPr>
                  <w:b/>
                </w:rPr>
                <w:id w:val="-1165619058"/>
              </w:sdtPr>
              <w:sdtContent>
                <w:customXmlDelRangeEnd w:id="397"/>
                <w:del w:id="398" w:author="Patricia A Higgins" w:date="2015-08-13T15:15:00Z">
                  <w:r w:rsidR="001D3DF3" w:rsidRPr="003F7AE1" w:rsidDel="00D045D4">
                    <w:rPr>
                      <w:rFonts w:ascii="Segoe UI Symbol" w:hAnsi="Segoe UI Symbol" w:cs="Segoe UI Symbol"/>
                      <w:b/>
                    </w:rPr>
                    <w:delText>☐</w:delText>
                  </w:r>
                </w:del>
                <w:customXmlDelRangeStart w:id="399" w:author="Patricia A Higgins" w:date="2015-08-13T15:15:00Z"/>
              </w:sdtContent>
            </w:sdt>
            <w:customXmlDelRangeEnd w:id="399"/>
            <w:del w:id="400" w:author="Patricia A Higgins" w:date="2015-08-13T15:15:00Z">
              <w:r w:rsidR="001D3DF3" w:rsidRPr="003F7AE1" w:rsidDel="00D045D4">
                <w:rPr>
                  <w:b/>
                </w:rPr>
                <w:delText xml:space="preserve">  With a Roommate</w:delText>
              </w:r>
            </w:del>
          </w:p>
        </w:tc>
        <w:tc>
          <w:tcPr>
            <w:tcW w:w="1138" w:type="pct"/>
            <w:tcBorders>
              <w:top w:val="single" w:sz="12" w:space="0" w:color="auto"/>
              <w:left w:val="single" w:sz="12" w:space="0" w:color="auto"/>
              <w:bottom w:val="single" w:sz="12" w:space="0" w:color="auto"/>
              <w:right w:val="single" w:sz="12" w:space="0" w:color="auto"/>
            </w:tcBorders>
          </w:tcPr>
          <w:p w14:paraId="4F670444" w14:textId="706B71E2" w:rsidR="001D3DF3" w:rsidRPr="003F7AE1" w:rsidDel="00D045D4" w:rsidRDefault="001D3DF3" w:rsidP="001D3DF3">
            <w:pPr>
              <w:rPr>
                <w:del w:id="401" w:author="Patricia A Higgins" w:date="2015-08-13T15:15:00Z"/>
                <w:b/>
              </w:rPr>
            </w:pPr>
            <w:del w:id="402" w:author="Patricia A Higgins" w:date="2015-08-13T15:15:00Z">
              <w:r w:rsidRPr="003F7AE1" w:rsidDel="00D045D4">
                <w:rPr>
                  <w:b/>
                </w:rPr>
                <w:delText>3</w:delText>
              </w:r>
            </w:del>
          </w:p>
          <w:p w14:paraId="3E1B7B05" w14:textId="260E0FD3" w:rsidR="001D3DF3" w:rsidRPr="003F7AE1" w:rsidDel="00D045D4" w:rsidRDefault="005D279F" w:rsidP="001D3DF3">
            <w:pPr>
              <w:rPr>
                <w:del w:id="403" w:author="Patricia A Higgins" w:date="2015-08-13T15:15:00Z"/>
                <w:b/>
              </w:rPr>
            </w:pPr>
            <w:customXmlDelRangeStart w:id="404" w:author="Patricia A Higgins" w:date="2015-08-13T15:15:00Z"/>
            <w:sdt>
              <w:sdtPr>
                <w:rPr>
                  <w:b/>
                </w:rPr>
                <w:id w:val="1137771824"/>
              </w:sdtPr>
              <w:sdtContent>
                <w:customXmlDelRangeEnd w:id="404"/>
                <w:del w:id="405" w:author="Patricia A Higgins" w:date="2015-08-13T15:15:00Z">
                  <w:r w:rsidR="001D3DF3" w:rsidRPr="003F7AE1" w:rsidDel="00D045D4">
                    <w:rPr>
                      <w:rFonts w:ascii="Segoe UI Symbol" w:hAnsi="Segoe UI Symbol" w:cs="Segoe UI Symbol"/>
                      <w:b/>
                    </w:rPr>
                    <w:delText>☐</w:delText>
                  </w:r>
                </w:del>
                <w:customXmlDelRangeStart w:id="406" w:author="Patricia A Higgins" w:date="2015-08-13T15:15:00Z"/>
              </w:sdtContent>
            </w:sdt>
            <w:customXmlDelRangeEnd w:id="406"/>
            <w:del w:id="407" w:author="Patricia A Higgins" w:date="2015-08-13T15:15:00Z">
              <w:r w:rsidR="001D3DF3" w:rsidRPr="003F7AE1" w:rsidDel="00D045D4">
                <w:rPr>
                  <w:b/>
                </w:rPr>
                <w:delText xml:space="preserve">  With Family</w:delText>
              </w:r>
            </w:del>
          </w:p>
        </w:tc>
        <w:tc>
          <w:tcPr>
            <w:tcW w:w="1252" w:type="pct"/>
            <w:tcBorders>
              <w:top w:val="single" w:sz="12" w:space="0" w:color="auto"/>
              <w:left w:val="single" w:sz="12" w:space="0" w:color="auto"/>
              <w:bottom w:val="single" w:sz="12" w:space="0" w:color="auto"/>
              <w:right w:val="single" w:sz="12" w:space="0" w:color="auto"/>
            </w:tcBorders>
          </w:tcPr>
          <w:p w14:paraId="3F4B523F" w14:textId="036B5E08" w:rsidR="001D3DF3" w:rsidRPr="003F7AE1" w:rsidDel="00D045D4" w:rsidRDefault="001D3DF3" w:rsidP="001D3DF3">
            <w:pPr>
              <w:rPr>
                <w:del w:id="408" w:author="Patricia A Higgins" w:date="2015-08-13T15:15:00Z"/>
                <w:b/>
              </w:rPr>
            </w:pPr>
            <w:del w:id="409" w:author="Patricia A Higgins" w:date="2015-08-13T15:15:00Z">
              <w:r w:rsidRPr="003F7AE1" w:rsidDel="00D045D4">
                <w:rPr>
                  <w:b/>
                </w:rPr>
                <w:delText>4</w:delText>
              </w:r>
            </w:del>
          </w:p>
          <w:p w14:paraId="479F1626" w14:textId="3A83BE4B" w:rsidR="001D3DF3" w:rsidRPr="003F7AE1" w:rsidDel="00D045D4" w:rsidRDefault="005D279F" w:rsidP="001D3DF3">
            <w:pPr>
              <w:rPr>
                <w:del w:id="410" w:author="Patricia A Higgins" w:date="2015-08-13T15:15:00Z"/>
                <w:b/>
              </w:rPr>
            </w:pPr>
            <w:customXmlDelRangeStart w:id="411" w:author="Patricia A Higgins" w:date="2015-08-13T15:15:00Z"/>
            <w:sdt>
              <w:sdtPr>
                <w:rPr>
                  <w:b/>
                </w:rPr>
                <w:id w:val="-1986009655"/>
              </w:sdtPr>
              <w:sdtContent>
                <w:customXmlDelRangeEnd w:id="411"/>
                <w:del w:id="412" w:author="Patricia A Higgins" w:date="2015-08-13T15:15:00Z">
                  <w:r w:rsidR="001D3DF3" w:rsidRPr="003F7AE1" w:rsidDel="00D045D4">
                    <w:rPr>
                      <w:rFonts w:ascii="Segoe UI Symbol" w:hAnsi="Segoe UI Symbol" w:cs="Segoe UI Symbol"/>
                      <w:b/>
                    </w:rPr>
                    <w:delText>☐</w:delText>
                  </w:r>
                </w:del>
                <w:customXmlDelRangeStart w:id="413" w:author="Patricia A Higgins" w:date="2015-08-13T15:15:00Z"/>
              </w:sdtContent>
            </w:sdt>
            <w:customXmlDelRangeEnd w:id="413"/>
            <w:del w:id="414" w:author="Patricia A Higgins" w:date="2015-08-13T15:15:00Z">
              <w:r w:rsidR="001D3DF3" w:rsidRPr="003F7AE1" w:rsidDel="00D045D4">
                <w:rPr>
                  <w:b/>
                </w:rPr>
                <w:delText xml:space="preserve">  Homeless</w:delText>
              </w:r>
            </w:del>
          </w:p>
        </w:tc>
      </w:tr>
      <w:tr w:rsidR="001D3DF3" w:rsidRPr="003F7AE1" w:rsidDel="00D045D4" w14:paraId="1071E717" w14:textId="14CFB3D5" w:rsidTr="003E0E66">
        <w:trPr>
          <w:trHeight w:val="614"/>
          <w:del w:id="415"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4C0900D6" w14:textId="4EEA7D24" w:rsidR="001D3DF3" w:rsidRPr="003F7AE1" w:rsidDel="00D045D4" w:rsidRDefault="007E1E75" w:rsidP="004431B3">
            <w:pPr>
              <w:rPr>
                <w:del w:id="416" w:author="Patricia A Higgins" w:date="2015-08-13T15:15:00Z"/>
                <w:b/>
              </w:rPr>
            </w:pPr>
            <w:del w:id="417" w:author="Patricia A Higgins" w:date="2015-08-13T15:15:00Z">
              <w:r w:rsidRPr="003F7AE1" w:rsidDel="00D045D4">
                <w:rPr>
                  <w:b/>
                </w:rPr>
                <w:delText>1a</w:delText>
              </w:r>
              <w:r w:rsidR="001D3DF3" w:rsidRPr="003F7AE1" w:rsidDel="00D045D4">
                <w:rPr>
                  <w:b/>
                </w:rPr>
                <w:delText xml:space="preserve">. If not alone, when was the last time you lived in your own place?   __________________ </w:delText>
              </w:r>
            </w:del>
          </w:p>
        </w:tc>
      </w:tr>
      <w:tr w:rsidR="001D3DF3" w:rsidRPr="003F7AE1" w:rsidDel="00D045D4" w14:paraId="2EDDB46C" w14:textId="65288BD6" w:rsidTr="003E0E66">
        <w:trPr>
          <w:trHeight w:val="211"/>
          <w:del w:id="418"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7CBB0C8F" w14:textId="4331B639" w:rsidR="001D3DF3" w:rsidRPr="003F7AE1" w:rsidDel="00D045D4" w:rsidRDefault="007E1E75" w:rsidP="001D3DF3">
            <w:pPr>
              <w:rPr>
                <w:del w:id="419" w:author="Patricia A Higgins" w:date="2015-08-13T15:15:00Z"/>
                <w:b/>
              </w:rPr>
            </w:pPr>
            <w:del w:id="420" w:author="Patricia A Higgins" w:date="2015-08-13T15:15:00Z">
              <w:r w:rsidRPr="003F7AE1" w:rsidDel="00D045D4">
                <w:rPr>
                  <w:b/>
                </w:rPr>
                <w:delText>2</w:delText>
              </w:r>
              <w:r w:rsidR="001D3DF3" w:rsidRPr="003F7AE1" w:rsidDel="00D045D4">
                <w:rPr>
                  <w:b/>
                </w:rPr>
                <w:delText>. Do you prefer to live by yourself, with a roommate or with family?</w:delText>
              </w:r>
            </w:del>
          </w:p>
        </w:tc>
      </w:tr>
      <w:tr w:rsidR="001D3DF3" w:rsidRPr="003F7AE1" w:rsidDel="00D045D4" w14:paraId="35BD75A6" w14:textId="67544BBF" w:rsidTr="003E0E66">
        <w:trPr>
          <w:trHeight w:val="511"/>
          <w:del w:id="421" w:author="Patricia A Higgins" w:date="2015-08-13T15:15:00Z"/>
        </w:trPr>
        <w:tc>
          <w:tcPr>
            <w:tcW w:w="1285" w:type="pct"/>
            <w:tcBorders>
              <w:top w:val="single" w:sz="12" w:space="0" w:color="auto"/>
              <w:left w:val="single" w:sz="12" w:space="0" w:color="auto"/>
              <w:bottom w:val="single" w:sz="12" w:space="0" w:color="auto"/>
              <w:right w:val="single" w:sz="12" w:space="0" w:color="auto"/>
            </w:tcBorders>
          </w:tcPr>
          <w:p w14:paraId="0A5F716C" w14:textId="3793B33D" w:rsidR="001D3DF3" w:rsidRPr="003F7AE1" w:rsidDel="00D045D4" w:rsidRDefault="001D3DF3" w:rsidP="001D3DF3">
            <w:pPr>
              <w:rPr>
                <w:del w:id="422" w:author="Patricia A Higgins" w:date="2015-08-13T15:15:00Z"/>
                <w:b/>
              </w:rPr>
            </w:pPr>
            <w:del w:id="423" w:author="Patricia A Higgins" w:date="2015-08-13T15:15:00Z">
              <w:r w:rsidRPr="003F7AE1" w:rsidDel="00D045D4">
                <w:rPr>
                  <w:b/>
                </w:rPr>
                <w:delText>1</w:delText>
              </w:r>
            </w:del>
          </w:p>
          <w:p w14:paraId="0A8EFC14" w14:textId="15396A62" w:rsidR="001D3DF3" w:rsidRPr="003F7AE1" w:rsidDel="00D045D4" w:rsidRDefault="005D279F" w:rsidP="001D3DF3">
            <w:pPr>
              <w:rPr>
                <w:del w:id="424" w:author="Patricia A Higgins" w:date="2015-08-13T15:15:00Z"/>
                <w:b/>
              </w:rPr>
            </w:pPr>
            <w:customXmlDelRangeStart w:id="425" w:author="Patricia A Higgins" w:date="2015-08-13T15:15:00Z"/>
            <w:sdt>
              <w:sdtPr>
                <w:rPr>
                  <w:b/>
                </w:rPr>
                <w:id w:val="1814599061"/>
              </w:sdtPr>
              <w:sdtContent>
                <w:customXmlDelRangeEnd w:id="425"/>
                <w:del w:id="426" w:author="Patricia A Higgins" w:date="2015-08-13T15:15:00Z">
                  <w:r w:rsidR="001D3DF3" w:rsidRPr="003F7AE1" w:rsidDel="00D045D4">
                    <w:rPr>
                      <w:rFonts w:ascii="Segoe UI Symbol" w:hAnsi="Segoe UI Symbol" w:cs="Segoe UI Symbol"/>
                      <w:b/>
                    </w:rPr>
                    <w:delText>☐</w:delText>
                  </w:r>
                </w:del>
                <w:customXmlDelRangeStart w:id="427" w:author="Patricia A Higgins" w:date="2015-08-13T15:15:00Z"/>
              </w:sdtContent>
            </w:sdt>
            <w:customXmlDelRangeEnd w:id="427"/>
            <w:del w:id="428" w:author="Patricia A Higgins" w:date="2015-08-13T15:15:00Z">
              <w:r w:rsidR="001D3DF3" w:rsidRPr="003F7AE1" w:rsidDel="00D045D4">
                <w:rPr>
                  <w:b/>
                </w:rPr>
                <w:delText xml:space="preserve">  Alone</w:delText>
              </w:r>
            </w:del>
          </w:p>
        </w:tc>
        <w:tc>
          <w:tcPr>
            <w:tcW w:w="1325" w:type="pct"/>
            <w:tcBorders>
              <w:top w:val="single" w:sz="12" w:space="0" w:color="auto"/>
              <w:left w:val="single" w:sz="12" w:space="0" w:color="auto"/>
              <w:bottom w:val="single" w:sz="12" w:space="0" w:color="auto"/>
              <w:right w:val="single" w:sz="12" w:space="0" w:color="auto"/>
            </w:tcBorders>
          </w:tcPr>
          <w:p w14:paraId="2A693574" w14:textId="27502A58" w:rsidR="001D3DF3" w:rsidRPr="003F7AE1" w:rsidDel="00D045D4" w:rsidRDefault="001D3DF3" w:rsidP="001D3DF3">
            <w:pPr>
              <w:rPr>
                <w:del w:id="429" w:author="Patricia A Higgins" w:date="2015-08-13T15:15:00Z"/>
                <w:b/>
              </w:rPr>
            </w:pPr>
            <w:del w:id="430" w:author="Patricia A Higgins" w:date="2015-08-13T15:15:00Z">
              <w:r w:rsidRPr="003F7AE1" w:rsidDel="00D045D4">
                <w:rPr>
                  <w:b/>
                </w:rPr>
                <w:delText>2</w:delText>
              </w:r>
            </w:del>
          </w:p>
          <w:p w14:paraId="213460BC" w14:textId="4BAB459E" w:rsidR="001D3DF3" w:rsidRPr="003F7AE1" w:rsidDel="00D045D4" w:rsidRDefault="005D279F" w:rsidP="001D3DF3">
            <w:pPr>
              <w:rPr>
                <w:del w:id="431" w:author="Patricia A Higgins" w:date="2015-08-13T15:15:00Z"/>
                <w:b/>
              </w:rPr>
            </w:pPr>
            <w:customXmlDelRangeStart w:id="432" w:author="Patricia A Higgins" w:date="2015-08-13T15:15:00Z"/>
            <w:sdt>
              <w:sdtPr>
                <w:rPr>
                  <w:b/>
                </w:rPr>
                <w:id w:val="-1270165080"/>
              </w:sdtPr>
              <w:sdtContent>
                <w:customXmlDelRangeEnd w:id="432"/>
                <w:del w:id="433" w:author="Patricia A Higgins" w:date="2015-08-13T15:15:00Z">
                  <w:r w:rsidR="001D3DF3" w:rsidRPr="003F7AE1" w:rsidDel="00D045D4">
                    <w:rPr>
                      <w:rFonts w:ascii="Segoe UI Symbol" w:hAnsi="Segoe UI Symbol" w:cs="Segoe UI Symbol"/>
                      <w:b/>
                    </w:rPr>
                    <w:delText>☐</w:delText>
                  </w:r>
                </w:del>
                <w:customXmlDelRangeStart w:id="434" w:author="Patricia A Higgins" w:date="2015-08-13T15:15:00Z"/>
              </w:sdtContent>
            </w:sdt>
            <w:customXmlDelRangeEnd w:id="434"/>
            <w:del w:id="435" w:author="Patricia A Higgins" w:date="2015-08-13T15:15:00Z">
              <w:r w:rsidR="001D3DF3" w:rsidRPr="003F7AE1" w:rsidDel="00D045D4">
                <w:rPr>
                  <w:b/>
                </w:rPr>
                <w:delText xml:space="preserve">  With a Roommate</w:delText>
              </w:r>
            </w:del>
          </w:p>
        </w:tc>
        <w:tc>
          <w:tcPr>
            <w:tcW w:w="1138" w:type="pct"/>
            <w:tcBorders>
              <w:top w:val="single" w:sz="12" w:space="0" w:color="auto"/>
              <w:left w:val="single" w:sz="12" w:space="0" w:color="auto"/>
              <w:bottom w:val="single" w:sz="12" w:space="0" w:color="auto"/>
              <w:right w:val="single" w:sz="12" w:space="0" w:color="auto"/>
            </w:tcBorders>
          </w:tcPr>
          <w:p w14:paraId="716FCB9C" w14:textId="3C44B183" w:rsidR="001D3DF3" w:rsidRPr="003F7AE1" w:rsidDel="00D045D4" w:rsidRDefault="001D3DF3" w:rsidP="001D3DF3">
            <w:pPr>
              <w:rPr>
                <w:del w:id="436" w:author="Patricia A Higgins" w:date="2015-08-13T15:15:00Z"/>
                <w:b/>
              </w:rPr>
            </w:pPr>
            <w:del w:id="437" w:author="Patricia A Higgins" w:date="2015-08-13T15:15:00Z">
              <w:r w:rsidRPr="003F7AE1" w:rsidDel="00D045D4">
                <w:rPr>
                  <w:b/>
                </w:rPr>
                <w:delText>3</w:delText>
              </w:r>
            </w:del>
          </w:p>
          <w:p w14:paraId="68E30C2A" w14:textId="1393BB86" w:rsidR="001D3DF3" w:rsidRPr="003F7AE1" w:rsidDel="00D045D4" w:rsidRDefault="005D279F" w:rsidP="001D3DF3">
            <w:pPr>
              <w:rPr>
                <w:del w:id="438" w:author="Patricia A Higgins" w:date="2015-08-13T15:15:00Z"/>
                <w:b/>
              </w:rPr>
            </w:pPr>
            <w:customXmlDelRangeStart w:id="439" w:author="Patricia A Higgins" w:date="2015-08-13T15:15:00Z"/>
            <w:sdt>
              <w:sdtPr>
                <w:rPr>
                  <w:b/>
                </w:rPr>
                <w:id w:val="1747921633"/>
              </w:sdtPr>
              <w:sdtContent>
                <w:customXmlDelRangeEnd w:id="439"/>
                <w:del w:id="440" w:author="Patricia A Higgins" w:date="2015-08-13T15:15:00Z">
                  <w:r w:rsidR="001D3DF3" w:rsidRPr="003F7AE1" w:rsidDel="00D045D4">
                    <w:rPr>
                      <w:rFonts w:ascii="Segoe UI Symbol" w:hAnsi="Segoe UI Symbol" w:cs="Segoe UI Symbol"/>
                      <w:b/>
                    </w:rPr>
                    <w:delText>☐</w:delText>
                  </w:r>
                </w:del>
                <w:customXmlDelRangeStart w:id="441" w:author="Patricia A Higgins" w:date="2015-08-13T15:15:00Z"/>
              </w:sdtContent>
            </w:sdt>
            <w:customXmlDelRangeEnd w:id="441"/>
            <w:del w:id="442" w:author="Patricia A Higgins" w:date="2015-08-13T15:15:00Z">
              <w:r w:rsidR="001D3DF3" w:rsidRPr="003F7AE1" w:rsidDel="00D045D4">
                <w:rPr>
                  <w:b/>
                </w:rPr>
                <w:delText xml:space="preserve">  With Family</w:delText>
              </w:r>
            </w:del>
          </w:p>
        </w:tc>
        <w:tc>
          <w:tcPr>
            <w:tcW w:w="1252" w:type="pct"/>
            <w:tcBorders>
              <w:top w:val="single" w:sz="12" w:space="0" w:color="auto"/>
              <w:left w:val="single" w:sz="12" w:space="0" w:color="auto"/>
              <w:bottom w:val="single" w:sz="12" w:space="0" w:color="auto"/>
              <w:right w:val="single" w:sz="12" w:space="0" w:color="auto"/>
            </w:tcBorders>
          </w:tcPr>
          <w:p w14:paraId="6956A80F" w14:textId="48B84B34" w:rsidR="001D3DF3" w:rsidRPr="003F7AE1" w:rsidDel="00D045D4" w:rsidRDefault="001D3DF3" w:rsidP="001D3DF3">
            <w:pPr>
              <w:rPr>
                <w:del w:id="443" w:author="Patricia A Higgins" w:date="2015-08-13T15:15:00Z"/>
                <w:b/>
              </w:rPr>
            </w:pPr>
            <w:del w:id="444" w:author="Patricia A Higgins" w:date="2015-08-13T15:15:00Z">
              <w:r w:rsidRPr="003F7AE1" w:rsidDel="00D045D4">
                <w:rPr>
                  <w:b/>
                </w:rPr>
                <w:delText>4</w:delText>
              </w:r>
            </w:del>
          </w:p>
          <w:p w14:paraId="3C7A2A81" w14:textId="1E5CC091" w:rsidR="001D3DF3" w:rsidRPr="003F7AE1" w:rsidDel="00D045D4" w:rsidRDefault="005D279F" w:rsidP="001D3DF3">
            <w:pPr>
              <w:rPr>
                <w:del w:id="445" w:author="Patricia A Higgins" w:date="2015-08-13T15:15:00Z"/>
                <w:b/>
              </w:rPr>
            </w:pPr>
            <w:customXmlDelRangeStart w:id="446" w:author="Patricia A Higgins" w:date="2015-08-13T15:15:00Z"/>
            <w:sdt>
              <w:sdtPr>
                <w:rPr>
                  <w:b/>
                </w:rPr>
                <w:id w:val="1539854694"/>
              </w:sdtPr>
              <w:sdtContent>
                <w:customXmlDelRangeEnd w:id="446"/>
                <w:del w:id="447" w:author="Patricia A Higgins" w:date="2015-08-13T15:15:00Z">
                  <w:r w:rsidR="001D3DF3" w:rsidRPr="003F7AE1" w:rsidDel="00D045D4">
                    <w:rPr>
                      <w:rFonts w:ascii="Segoe UI Symbol" w:hAnsi="Segoe UI Symbol" w:cs="Segoe UI Symbol"/>
                      <w:b/>
                    </w:rPr>
                    <w:delText>☐</w:delText>
                  </w:r>
                </w:del>
                <w:customXmlDelRangeStart w:id="448" w:author="Patricia A Higgins" w:date="2015-08-13T15:15:00Z"/>
              </w:sdtContent>
            </w:sdt>
            <w:customXmlDelRangeEnd w:id="448"/>
            <w:del w:id="449" w:author="Patricia A Higgins" w:date="2015-08-13T15:15:00Z">
              <w:r w:rsidR="001D3DF3" w:rsidRPr="003F7AE1" w:rsidDel="00D045D4">
                <w:rPr>
                  <w:b/>
                </w:rPr>
                <w:delText xml:space="preserve">  I haven’t given much thought to living in my own place</w:delText>
              </w:r>
            </w:del>
          </w:p>
        </w:tc>
      </w:tr>
      <w:tr w:rsidR="001D3DF3" w:rsidRPr="003F7AE1" w:rsidDel="00D045D4" w14:paraId="6C3A3AFC" w14:textId="09164659" w:rsidTr="003E0E66">
        <w:trPr>
          <w:trHeight w:val="304"/>
          <w:del w:id="450"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tcPr>
          <w:p w14:paraId="40573287" w14:textId="491D6E1E" w:rsidR="001D3DF3" w:rsidRPr="003F7AE1" w:rsidDel="00D045D4" w:rsidRDefault="007E1E75" w:rsidP="001D3DF3">
            <w:pPr>
              <w:rPr>
                <w:del w:id="451" w:author="Patricia A Higgins" w:date="2015-08-13T15:15:00Z"/>
                <w:b/>
              </w:rPr>
            </w:pPr>
            <w:del w:id="452" w:author="Patricia A Higgins" w:date="2015-08-13T15:15:00Z">
              <w:r w:rsidRPr="003F7AE1" w:rsidDel="00D045D4">
                <w:rPr>
                  <w:b/>
                </w:rPr>
                <w:delText>3</w:delText>
              </w:r>
              <w:r w:rsidR="001D3DF3" w:rsidRPr="003F7AE1" w:rsidDel="00D045D4">
                <w:rPr>
                  <w:b/>
                </w:rPr>
                <w:delText xml:space="preserve">. Are you willing to share an apartment with a roommate?          </w:delText>
              </w:r>
            </w:del>
            <w:customXmlDelRangeStart w:id="453" w:author="Patricia A Higgins" w:date="2015-08-13T15:15:00Z"/>
            <w:sdt>
              <w:sdtPr>
                <w:rPr>
                  <w:b/>
                </w:rPr>
                <w:id w:val="791252680"/>
              </w:sdtPr>
              <w:sdtContent>
                <w:customXmlDelRangeEnd w:id="453"/>
                <w:del w:id="454" w:author="Patricia A Higgins" w:date="2015-08-13T15:15:00Z">
                  <w:r w:rsidR="001D3DF3" w:rsidRPr="003F7AE1" w:rsidDel="00D045D4">
                    <w:rPr>
                      <w:rFonts w:ascii="Segoe UI Symbol" w:hAnsi="Segoe UI Symbol" w:cs="Segoe UI Symbol"/>
                      <w:b/>
                    </w:rPr>
                    <w:delText>☐</w:delText>
                  </w:r>
                </w:del>
                <w:customXmlDelRangeStart w:id="455" w:author="Patricia A Higgins" w:date="2015-08-13T15:15:00Z"/>
              </w:sdtContent>
            </w:sdt>
            <w:customXmlDelRangeEnd w:id="455"/>
            <w:del w:id="456" w:author="Patricia A Higgins" w:date="2015-08-13T15:15:00Z">
              <w:r w:rsidR="001D3DF3" w:rsidRPr="003F7AE1" w:rsidDel="00D045D4">
                <w:rPr>
                  <w:b/>
                </w:rPr>
                <w:delText xml:space="preserve"> Yes          </w:delText>
              </w:r>
            </w:del>
            <w:customXmlDelRangeStart w:id="457" w:author="Patricia A Higgins" w:date="2015-08-13T15:15:00Z"/>
            <w:sdt>
              <w:sdtPr>
                <w:rPr>
                  <w:b/>
                </w:rPr>
                <w:id w:val="1368955185"/>
              </w:sdtPr>
              <w:sdtContent>
                <w:customXmlDelRangeEnd w:id="457"/>
                <w:del w:id="458" w:author="Patricia A Higgins" w:date="2015-08-13T15:15:00Z">
                  <w:r w:rsidR="001D3DF3" w:rsidRPr="003F7AE1" w:rsidDel="00D045D4">
                    <w:rPr>
                      <w:rFonts w:ascii="Segoe UI Symbol" w:hAnsi="Segoe UI Symbol" w:cs="Segoe UI Symbol"/>
                      <w:b/>
                    </w:rPr>
                    <w:delText>☐</w:delText>
                  </w:r>
                </w:del>
                <w:customXmlDelRangeStart w:id="459" w:author="Patricia A Higgins" w:date="2015-08-13T15:15:00Z"/>
              </w:sdtContent>
            </w:sdt>
            <w:customXmlDelRangeEnd w:id="459"/>
            <w:del w:id="460" w:author="Patricia A Higgins" w:date="2015-08-13T15:15:00Z">
              <w:r w:rsidR="001D3DF3" w:rsidRPr="003F7AE1" w:rsidDel="00D045D4">
                <w:rPr>
                  <w:b/>
                </w:rPr>
                <w:delText xml:space="preserve">  No</w:delText>
              </w:r>
            </w:del>
          </w:p>
        </w:tc>
      </w:tr>
      <w:tr w:rsidR="001D3DF3" w:rsidRPr="003F7AE1" w:rsidDel="00D045D4" w14:paraId="3E4D4428" w14:textId="7D2D625A" w:rsidTr="003E0E66">
        <w:trPr>
          <w:trHeight w:val="304"/>
          <w:del w:id="461"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tcPr>
          <w:p w14:paraId="10F5BC80" w14:textId="0773B683" w:rsidR="001D3DF3" w:rsidRPr="003F7AE1" w:rsidDel="00D045D4" w:rsidRDefault="007E1E75" w:rsidP="001D3DF3">
            <w:pPr>
              <w:rPr>
                <w:del w:id="462" w:author="Patricia A Higgins" w:date="2015-08-13T15:15:00Z"/>
                <w:b/>
              </w:rPr>
            </w:pPr>
            <w:del w:id="463" w:author="Patricia A Higgins" w:date="2015-08-13T15:15:00Z">
              <w:r w:rsidRPr="003F7AE1" w:rsidDel="00D045D4">
                <w:rPr>
                  <w:b/>
                </w:rPr>
                <w:delText>4</w:delText>
              </w:r>
              <w:r w:rsidR="001D3DF3" w:rsidRPr="003F7AE1" w:rsidDel="00D045D4">
                <w:rPr>
                  <w:b/>
                </w:rPr>
                <w:delText xml:space="preserve">. Are you willing to live without a roommate?                                </w:delText>
              </w:r>
            </w:del>
            <w:customXmlDelRangeStart w:id="464" w:author="Patricia A Higgins" w:date="2015-08-13T15:15:00Z"/>
            <w:sdt>
              <w:sdtPr>
                <w:rPr>
                  <w:b/>
                </w:rPr>
                <w:id w:val="-1604249370"/>
              </w:sdtPr>
              <w:sdtContent>
                <w:customXmlDelRangeEnd w:id="464"/>
                <w:del w:id="465" w:author="Patricia A Higgins" w:date="2015-08-13T15:15:00Z">
                  <w:r w:rsidR="001D3DF3" w:rsidRPr="003F7AE1" w:rsidDel="00D045D4">
                    <w:rPr>
                      <w:rFonts w:ascii="Segoe UI Symbol" w:hAnsi="Segoe UI Symbol" w:cs="Segoe UI Symbol"/>
                      <w:b/>
                    </w:rPr>
                    <w:delText>☐</w:delText>
                  </w:r>
                </w:del>
                <w:customXmlDelRangeStart w:id="466" w:author="Patricia A Higgins" w:date="2015-08-13T15:15:00Z"/>
              </w:sdtContent>
            </w:sdt>
            <w:customXmlDelRangeEnd w:id="466"/>
            <w:del w:id="467" w:author="Patricia A Higgins" w:date="2015-08-13T15:15:00Z">
              <w:r w:rsidR="001D3DF3" w:rsidRPr="003F7AE1" w:rsidDel="00D045D4">
                <w:rPr>
                  <w:b/>
                </w:rPr>
                <w:delText xml:space="preserve"> Yes           </w:delText>
              </w:r>
            </w:del>
            <w:customXmlDelRangeStart w:id="468" w:author="Patricia A Higgins" w:date="2015-08-13T15:15:00Z"/>
            <w:sdt>
              <w:sdtPr>
                <w:rPr>
                  <w:b/>
                </w:rPr>
                <w:id w:val="-945312654"/>
              </w:sdtPr>
              <w:sdtContent>
                <w:customXmlDelRangeEnd w:id="468"/>
                <w:del w:id="469" w:author="Patricia A Higgins" w:date="2015-08-13T15:15:00Z">
                  <w:r w:rsidR="001D3DF3" w:rsidRPr="003F7AE1" w:rsidDel="00D045D4">
                    <w:rPr>
                      <w:rFonts w:ascii="Segoe UI Symbol" w:hAnsi="Segoe UI Symbol" w:cs="Segoe UI Symbol"/>
                      <w:b/>
                    </w:rPr>
                    <w:delText>☐</w:delText>
                  </w:r>
                </w:del>
                <w:customXmlDelRangeStart w:id="470" w:author="Patricia A Higgins" w:date="2015-08-13T15:15:00Z"/>
              </w:sdtContent>
            </w:sdt>
            <w:customXmlDelRangeEnd w:id="470"/>
            <w:del w:id="471" w:author="Patricia A Higgins" w:date="2015-08-13T15:15:00Z">
              <w:r w:rsidR="001D3DF3" w:rsidRPr="003F7AE1" w:rsidDel="00D045D4">
                <w:rPr>
                  <w:b/>
                </w:rPr>
                <w:delText xml:space="preserve">  No</w:delText>
              </w:r>
            </w:del>
          </w:p>
        </w:tc>
      </w:tr>
      <w:tr w:rsidR="001D3DF3" w:rsidRPr="003F7AE1" w:rsidDel="00D045D4" w14:paraId="46E52D80" w14:textId="4C6B7DDB" w:rsidTr="003E0E66">
        <w:trPr>
          <w:trHeight w:val="304"/>
          <w:del w:id="472"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353C7B36" w14:textId="19B5FFD0" w:rsidR="001D3DF3" w:rsidRPr="003F7AE1" w:rsidDel="00D045D4" w:rsidRDefault="007E1E75" w:rsidP="001D3DF3">
            <w:pPr>
              <w:rPr>
                <w:del w:id="473" w:author="Patricia A Higgins" w:date="2015-08-13T15:15:00Z"/>
                <w:b/>
              </w:rPr>
            </w:pPr>
            <w:del w:id="474" w:author="Patricia A Higgins" w:date="2015-08-13T15:15:00Z">
              <w:r w:rsidRPr="003F7AE1" w:rsidDel="00D045D4">
                <w:rPr>
                  <w:b/>
                </w:rPr>
                <w:delText>5</w:delText>
              </w:r>
              <w:r w:rsidR="001D3DF3" w:rsidRPr="003F7AE1" w:rsidDel="00D045D4">
                <w:rPr>
                  <w:b/>
                </w:rPr>
                <w:delText xml:space="preserve">. How would </w:delText>
              </w:r>
              <w:r w:rsidR="001D3DF3" w:rsidRPr="003F7AE1" w:rsidDel="00D045D4">
                <w:rPr>
                  <w:b/>
                  <w:u w:val="single"/>
                </w:rPr>
                <w:delText>you</w:delText>
              </w:r>
              <w:r w:rsidR="001D3DF3" w:rsidRPr="003F7AE1" w:rsidDel="00D045D4">
                <w:rPr>
                  <w:b/>
                </w:rPr>
                <w:delText xml:space="preserve"> describe your current living condition/environment?</w:delText>
              </w:r>
            </w:del>
          </w:p>
          <w:p w14:paraId="6C4FA7CC" w14:textId="762389D4" w:rsidR="007E1E75" w:rsidRPr="003F7AE1" w:rsidDel="00D045D4" w:rsidRDefault="007E1E75" w:rsidP="001D3DF3">
            <w:pPr>
              <w:rPr>
                <w:del w:id="475" w:author="Patricia A Higgins" w:date="2015-08-13T15:15:00Z"/>
                <w:b/>
              </w:rPr>
            </w:pPr>
          </w:p>
        </w:tc>
      </w:tr>
      <w:tr w:rsidR="001D3DF3" w:rsidRPr="003F7AE1" w:rsidDel="00D045D4" w14:paraId="6197D361" w14:textId="23D49A07" w:rsidTr="003E0E66">
        <w:trPr>
          <w:trHeight w:val="304"/>
          <w:del w:id="476"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tcPr>
          <w:p w14:paraId="610F7305" w14:textId="20C7D105" w:rsidR="001D3DF3" w:rsidRPr="003F7AE1" w:rsidDel="00D045D4" w:rsidRDefault="007E1E75" w:rsidP="001D3DF3">
            <w:pPr>
              <w:rPr>
                <w:del w:id="477" w:author="Patricia A Higgins" w:date="2015-08-13T15:15:00Z"/>
                <w:b/>
              </w:rPr>
            </w:pPr>
            <w:del w:id="478" w:author="Patricia A Higgins" w:date="2015-08-13T15:15:00Z">
              <w:r w:rsidRPr="003F7AE1" w:rsidDel="00D045D4">
                <w:rPr>
                  <w:b/>
                </w:rPr>
                <w:delText>6</w:delText>
              </w:r>
              <w:r w:rsidR="001D3DF3" w:rsidRPr="003F7AE1" w:rsidDel="00D045D4">
                <w:rPr>
                  <w:b/>
                </w:rPr>
                <w:delText xml:space="preserve">. What do you enjoy about where you live? </w:delText>
              </w:r>
            </w:del>
          </w:p>
          <w:p w14:paraId="28BC79C2" w14:textId="2CAA7EF0" w:rsidR="001D3DF3" w:rsidRPr="003F7AE1" w:rsidDel="00D045D4" w:rsidRDefault="001D3DF3" w:rsidP="001D3DF3">
            <w:pPr>
              <w:rPr>
                <w:del w:id="479" w:author="Patricia A Higgins" w:date="2015-08-13T15:15:00Z"/>
                <w:b/>
              </w:rPr>
            </w:pPr>
          </w:p>
        </w:tc>
      </w:tr>
      <w:tr w:rsidR="001D3DF3" w:rsidRPr="003F7AE1" w:rsidDel="00D045D4" w14:paraId="027CA479" w14:textId="2C2F5E0E" w:rsidTr="003E0E66">
        <w:trPr>
          <w:trHeight w:val="304"/>
          <w:del w:id="480"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tcPr>
          <w:p w14:paraId="18950A28" w14:textId="7F29132B" w:rsidR="001D3DF3" w:rsidRPr="003F7AE1" w:rsidDel="00D045D4" w:rsidRDefault="007E1E75" w:rsidP="001D3DF3">
            <w:pPr>
              <w:rPr>
                <w:del w:id="481" w:author="Patricia A Higgins" w:date="2015-08-13T15:15:00Z"/>
                <w:b/>
              </w:rPr>
            </w:pPr>
            <w:del w:id="482" w:author="Patricia A Higgins" w:date="2015-08-13T15:15:00Z">
              <w:r w:rsidRPr="003F7AE1" w:rsidDel="00D045D4">
                <w:rPr>
                  <w:b/>
                </w:rPr>
                <w:delText>7</w:delText>
              </w:r>
              <w:r w:rsidR="001D3DF3" w:rsidRPr="003F7AE1" w:rsidDel="00D045D4">
                <w:rPr>
                  <w:b/>
                </w:rPr>
                <w:delText>. What do you wish to change about where you live?</w:delText>
              </w:r>
            </w:del>
          </w:p>
          <w:p w14:paraId="28B352CF" w14:textId="65D15ED1" w:rsidR="001D3DF3" w:rsidRPr="003F7AE1" w:rsidDel="00D045D4" w:rsidRDefault="001D3DF3" w:rsidP="001D3DF3">
            <w:pPr>
              <w:rPr>
                <w:del w:id="483" w:author="Patricia A Higgins" w:date="2015-08-13T15:15:00Z"/>
                <w:b/>
              </w:rPr>
            </w:pPr>
          </w:p>
        </w:tc>
      </w:tr>
      <w:tr w:rsidR="001D3DF3" w:rsidRPr="003F7AE1" w:rsidDel="00D045D4" w14:paraId="48BB536D" w14:textId="701DE59D" w:rsidTr="003E0E66">
        <w:trPr>
          <w:trHeight w:val="304"/>
          <w:del w:id="484"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tcPr>
          <w:p w14:paraId="02BE5E33" w14:textId="3DF1741D" w:rsidR="001D3DF3" w:rsidRPr="003F7AE1" w:rsidDel="00D045D4" w:rsidRDefault="007E1E75" w:rsidP="001D3DF3">
            <w:pPr>
              <w:rPr>
                <w:del w:id="485" w:author="Patricia A Higgins" w:date="2015-08-13T15:15:00Z"/>
                <w:b/>
              </w:rPr>
            </w:pPr>
            <w:del w:id="486" w:author="Patricia A Higgins" w:date="2015-08-13T15:15:00Z">
              <w:r w:rsidRPr="003F7AE1" w:rsidDel="00D045D4">
                <w:rPr>
                  <w:b/>
                </w:rPr>
                <w:delText>8</w:delText>
              </w:r>
              <w:r w:rsidR="001D3DF3" w:rsidRPr="003F7AE1" w:rsidDel="00D045D4">
                <w:rPr>
                  <w:b/>
                </w:rPr>
                <w:delText xml:space="preserve">. What </w:delText>
              </w:r>
              <w:r w:rsidRPr="003F7AE1" w:rsidDel="00D045D4">
                <w:rPr>
                  <w:b/>
                </w:rPr>
                <w:delText>neighborhood or town in New York</w:delText>
              </w:r>
              <w:r w:rsidR="001D3DF3" w:rsidRPr="003F7AE1" w:rsidDel="00D045D4">
                <w:rPr>
                  <w:b/>
                </w:rPr>
                <w:delText xml:space="preserve"> do you prefer to live?</w:delText>
              </w:r>
            </w:del>
          </w:p>
          <w:p w14:paraId="5C306C65" w14:textId="73005DDD" w:rsidR="001D3DF3" w:rsidRPr="003F7AE1" w:rsidDel="00D045D4" w:rsidRDefault="001D3DF3" w:rsidP="001D3DF3">
            <w:pPr>
              <w:rPr>
                <w:del w:id="487" w:author="Patricia A Higgins" w:date="2015-08-13T15:15:00Z"/>
                <w:b/>
              </w:rPr>
            </w:pPr>
          </w:p>
        </w:tc>
      </w:tr>
      <w:tr w:rsidR="001D3DF3" w:rsidRPr="003F7AE1" w:rsidDel="00D045D4" w14:paraId="213A162F" w14:textId="31928602" w:rsidTr="003E0E66">
        <w:trPr>
          <w:trHeight w:val="304"/>
          <w:del w:id="488"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tcPr>
          <w:p w14:paraId="557C4EA5" w14:textId="15BF47A1" w:rsidR="001D3DF3" w:rsidRPr="003F7AE1" w:rsidDel="00D045D4" w:rsidRDefault="007E1E75" w:rsidP="001D3DF3">
            <w:pPr>
              <w:rPr>
                <w:del w:id="489" w:author="Patricia A Higgins" w:date="2015-08-13T15:15:00Z"/>
                <w:b/>
              </w:rPr>
            </w:pPr>
            <w:del w:id="490" w:author="Patricia A Higgins" w:date="2015-08-13T15:15:00Z">
              <w:r w:rsidRPr="003F7AE1" w:rsidDel="00D045D4">
                <w:rPr>
                  <w:b/>
                </w:rPr>
                <w:delText>8a</w:delText>
              </w:r>
              <w:r w:rsidR="001D3DF3" w:rsidRPr="003F7AE1" w:rsidDel="00D045D4">
                <w:rPr>
                  <w:b/>
                </w:rPr>
                <w:delText>. Why do you prefer this neighborhood or town?</w:delText>
              </w:r>
            </w:del>
          </w:p>
          <w:p w14:paraId="1CE1E5D0" w14:textId="662B98D1" w:rsidR="001D3DF3" w:rsidRPr="003F7AE1" w:rsidDel="00D045D4" w:rsidRDefault="001D3DF3" w:rsidP="001D3DF3">
            <w:pPr>
              <w:rPr>
                <w:del w:id="491" w:author="Patricia A Higgins" w:date="2015-08-13T15:15:00Z"/>
                <w:b/>
              </w:rPr>
            </w:pPr>
          </w:p>
        </w:tc>
      </w:tr>
      <w:tr w:rsidR="001D3DF3" w:rsidRPr="003F7AE1" w:rsidDel="00D045D4" w14:paraId="17870C6D" w14:textId="0E9C156C" w:rsidTr="003E0E66">
        <w:trPr>
          <w:trHeight w:val="304"/>
          <w:del w:id="492" w:author="Patricia A Higgins" w:date="2015-08-13T15:15:00Z"/>
        </w:trPr>
        <w:tc>
          <w:tcPr>
            <w:tcW w:w="5000" w:type="pct"/>
            <w:gridSpan w:val="4"/>
            <w:tcBorders>
              <w:top w:val="single" w:sz="12" w:space="0" w:color="auto"/>
              <w:left w:val="single" w:sz="12" w:space="0" w:color="auto"/>
              <w:bottom w:val="single" w:sz="12" w:space="0" w:color="auto"/>
              <w:right w:val="single" w:sz="12" w:space="0" w:color="auto"/>
            </w:tcBorders>
          </w:tcPr>
          <w:p w14:paraId="4C71D6B3" w14:textId="745B9DCB" w:rsidR="001D3DF3" w:rsidRPr="003F7AE1" w:rsidDel="00D045D4" w:rsidRDefault="001D3DF3">
            <w:pPr>
              <w:rPr>
                <w:del w:id="493" w:author="Patricia A Higgins" w:date="2015-08-13T15:15:00Z"/>
                <w:b/>
              </w:rPr>
            </w:pPr>
            <w:del w:id="494" w:author="Patricia A Higgins" w:date="2015-08-13T15:15:00Z">
              <w:r w:rsidRPr="003F7AE1" w:rsidDel="00D045D4">
                <w:rPr>
                  <w:b/>
                </w:rPr>
                <w:delText>8b. List the County of this preferred location:</w:delText>
              </w:r>
            </w:del>
          </w:p>
          <w:p w14:paraId="464671C2" w14:textId="79C17B17" w:rsidR="007E1E75" w:rsidRPr="003F7AE1" w:rsidDel="00D045D4" w:rsidRDefault="007E1E75">
            <w:pPr>
              <w:rPr>
                <w:del w:id="495" w:author="Patricia A Higgins" w:date="2015-08-13T15:15:00Z"/>
                <w:b/>
              </w:rPr>
            </w:pPr>
          </w:p>
        </w:tc>
      </w:tr>
    </w:tbl>
    <w:p w14:paraId="32F4691F" w14:textId="14EE91A6" w:rsidR="00AA766D" w:rsidDel="00D045D4" w:rsidRDefault="00AA766D" w:rsidP="001D3DF3">
      <w:pPr>
        <w:rPr>
          <w:del w:id="496" w:author="Patricia A Higgins" w:date="2015-08-13T15:15:00Z"/>
          <w:b/>
        </w:rPr>
      </w:pPr>
    </w:p>
    <w:p w14:paraId="40AEEFB7" w14:textId="4E4A446F" w:rsidR="00C16146" w:rsidDel="00D045D4" w:rsidRDefault="00AA766D">
      <w:pPr>
        <w:spacing w:line="240" w:lineRule="auto"/>
        <w:rPr>
          <w:ins w:id="497" w:author="Jackson, Brenda D" w:date="2015-07-24T12:12:00Z"/>
          <w:del w:id="498" w:author="Patricia A Higgins" w:date="2015-08-13T15:15:00Z"/>
          <w:b/>
        </w:rPr>
      </w:pPr>
      <w:del w:id="499" w:author="Patricia A Higgins" w:date="2015-08-13T15:15:00Z">
        <w:r w:rsidDel="00D045D4">
          <w:rPr>
            <w:b/>
          </w:rPr>
          <w:br w:type="page"/>
        </w:r>
      </w:del>
    </w:p>
    <w:tbl>
      <w:tblPr>
        <w:tblpPr w:leftFromText="180" w:rightFromText="180" w:vertAnchor="text" w:horzAnchor="margin" w:tblpX="-50" w:tblpY="334"/>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1E0" w:firstRow="1" w:lastRow="1" w:firstColumn="1" w:lastColumn="1" w:noHBand="0" w:noVBand="0"/>
      </w:tblPr>
      <w:tblGrid>
        <w:gridCol w:w="4648"/>
        <w:gridCol w:w="1620"/>
        <w:gridCol w:w="1620"/>
        <w:gridCol w:w="1800"/>
      </w:tblGrid>
      <w:tr w:rsidR="00C16146" w:rsidRPr="003F7AE1" w:rsidDel="00D045D4" w14:paraId="66BCB837" w14:textId="0E5BDA38" w:rsidTr="00C16146">
        <w:trPr>
          <w:trHeight w:val="533"/>
          <w:tblHeader/>
          <w:del w:id="500" w:author="Patricia A Higgins" w:date="2015-08-13T15:15:00Z"/>
        </w:trPr>
        <w:tc>
          <w:tcPr>
            <w:tcW w:w="4648" w:type="dxa"/>
            <w:vAlign w:val="center"/>
          </w:tcPr>
          <w:p w14:paraId="516A2C3A" w14:textId="60A88AEA" w:rsidR="00C16146" w:rsidRPr="003F7AE1" w:rsidDel="00D045D4" w:rsidRDefault="00C16146" w:rsidP="00C16146">
            <w:pPr>
              <w:rPr>
                <w:del w:id="501" w:author="Patricia A Higgins" w:date="2015-08-13T15:15:00Z"/>
                <w:b/>
              </w:rPr>
            </w:pPr>
            <w:del w:id="502" w:author="Patricia A Higgins" w:date="2015-08-13T15:15:00Z">
              <w:r w:rsidRPr="003F7AE1" w:rsidDel="00D045D4">
                <w:rPr>
                  <w:b/>
                </w:rPr>
                <w:delText>9. How important are the following to you?</w:delText>
              </w:r>
            </w:del>
          </w:p>
        </w:tc>
        <w:tc>
          <w:tcPr>
            <w:tcW w:w="1620" w:type="dxa"/>
            <w:vAlign w:val="center"/>
          </w:tcPr>
          <w:p w14:paraId="712F7BE4" w14:textId="64C361BF" w:rsidR="00C16146" w:rsidRPr="003F7AE1" w:rsidDel="00D045D4" w:rsidRDefault="00C16146" w:rsidP="00C16146">
            <w:pPr>
              <w:rPr>
                <w:del w:id="503" w:author="Patricia A Higgins" w:date="2015-08-13T15:15:00Z"/>
                <w:b/>
              </w:rPr>
            </w:pPr>
            <w:del w:id="504" w:author="Patricia A Higgins" w:date="2015-08-13T15:15:00Z">
              <w:r w:rsidRPr="003F7AE1" w:rsidDel="00D045D4">
                <w:rPr>
                  <w:b/>
                </w:rPr>
                <w:delText>Not important</w:delText>
              </w:r>
            </w:del>
          </w:p>
        </w:tc>
        <w:tc>
          <w:tcPr>
            <w:tcW w:w="1620" w:type="dxa"/>
            <w:vAlign w:val="center"/>
          </w:tcPr>
          <w:p w14:paraId="45B0DD54" w14:textId="09CD44F9" w:rsidR="00C16146" w:rsidRPr="003F7AE1" w:rsidDel="00D045D4" w:rsidRDefault="00C16146" w:rsidP="00C16146">
            <w:pPr>
              <w:rPr>
                <w:del w:id="505" w:author="Patricia A Higgins" w:date="2015-08-13T15:15:00Z"/>
                <w:b/>
              </w:rPr>
            </w:pPr>
            <w:del w:id="506" w:author="Patricia A Higgins" w:date="2015-08-13T15:15:00Z">
              <w:r w:rsidRPr="003F7AE1" w:rsidDel="00D045D4">
                <w:rPr>
                  <w:b/>
                </w:rPr>
                <w:delText>Somewhat important</w:delText>
              </w:r>
            </w:del>
          </w:p>
        </w:tc>
        <w:tc>
          <w:tcPr>
            <w:tcW w:w="1800" w:type="dxa"/>
            <w:vAlign w:val="center"/>
          </w:tcPr>
          <w:p w14:paraId="2D27B0F7" w14:textId="630693AA" w:rsidR="00C16146" w:rsidRPr="003F7AE1" w:rsidDel="00D045D4" w:rsidRDefault="00C16146" w:rsidP="00C16146">
            <w:pPr>
              <w:rPr>
                <w:del w:id="507" w:author="Patricia A Higgins" w:date="2015-08-13T15:15:00Z"/>
                <w:b/>
              </w:rPr>
            </w:pPr>
            <w:del w:id="508" w:author="Patricia A Higgins" w:date="2015-08-13T15:15:00Z">
              <w:r w:rsidRPr="003F7AE1" w:rsidDel="00D045D4">
                <w:rPr>
                  <w:b/>
                </w:rPr>
                <w:delText>Very important</w:delText>
              </w:r>
            </w:del>
          </w:p>
        </w:tc>
      </w:tr>
      <w:tr w:rsidR="00C16146" w:rsidRPr="003F7AE1" w:rsidDel="00D045D4" w14:paraId="528100D5" w14:textId="7F5F2C72" w:rsidTr="00C16146">
        <w:trPr>
          <w:trHeight w:val="540"/>
          <w:del w:id="509" w:author="Patricia A Higgins" w:date="2015-08-13T15:15:00Z"/>
        </w:trPr>
        <w:tc>
          <w:tcPr>
            <w:tcW w:w="4648" w:type="dxa"/>
            <w:vAlign w:val="center"/>
          </w:tcPr>
          <w:p w14:paraId="70F3F091" w14:textId="51D691DD" w:rsidR="00C16146" w:rsidRPr="003F7AE1" w:rsidDel="00D045D4" w:rsidRDefault="00C16146" w:rsidP="00C16146">
            <w:pPr>
              <w:rPr>
                <w:del w:id="510" w:author="Patricia A Higgins" w:date="2015-08-13T15:15:00Z"/>
                <w:b/>
              </w:rPr>
            </w:pPr>
            <w:del w:id="511" w:author="Patricia A Higgins" w:date="2015-08-13T15:15:00Z">
              <w:r w:rsidRPr="003F7AE1" w:rsidDel="00D045D4">
                <w:rPr>
                  <w:b/>
                </w:rPr>
                <w:delText>Location is near services, recreation, and transportation</w:delText>
              </w:r>
            </w:del>
          </w:p>
        </w:tc>
        <w:tc>
          <w:tcPr>
            <w:tcW w:w="1620" w:type="dxa"/>
            <w:vAlign w:val="center"/>
          </w:tcPr>
          <w:customXmlDelRangeStart w:id="512" w:author="Patricia A Higgins" w:date="2015-08-13T15:15:00Z"/>
          <w:sdt>
            <w:sdtPr>
              <w:rPr>
                <w:b/>
              </w:rPr>
              <w:id w:val="2054881159"/>
            </w:sdtPr>
            <w:sdtContent>
              <w:customXmlDelRangeEnd w:id="512"/>
              <w:p w14:paraId="5960DBAB" w14:textId="5F62A292" w:rsidR="00C16146" w:rsidRPr="003F7AE1" w:rsidDel="00D045D4" w:rsidRDefault="00C16146" w:rsidP="00C16146">
                <w:pPr>
                  <w:rPr>
                    <w:del w:id="513" w:author="Patricia A Higgins" w:date="2015-08-13T15:15:00Z"/>
                    <w:b/>
                  </w:rPr>
                </w:pPr>
                <w:del w:id="514" w:author="Patricia A Higgins" w:date="2015-08-13T15:15:00Z">
                  <w:r w:rsidRPr="003F7AE1" w:rsidDel="00D045D4">
                    <w:rPr>
                      <w:rFonts w:ascii="Segoe UI Symbol" w:hAnsi="Segoe UI Symbol" w:cs="Segoe UI Symbol"/>
                      <w:b/>
                    </w:rPr>
                    <w:delText>☐</w:delText>
                  </w:r>
                </w:del>
              </w:p>
              <w:customXmlDelRangeStart w:id="515" w:author="Patricia A Higgins" w:date="2015-08-13T15:15:00Z"/>
            </w:sdtContent>
          </w:sdt>
          <w:customXmlDelRangeEnd w:id="515"/>
        </w:tc>
        <w:tc>
          <w:tcPr>
            <w:tcW w:w="1620" w:type="dxa"/>
            <w:vAlign w:val="center"/>
          </w:tcPr>
          <w:customXmlDelRangeStart w:id="516" w:author="Patricia A Higgins" w:date="2015-08-13T15:15:00Z"/>
          <w:sdt>
            <w:sdtPr>
              <w:rPr>
                <w:b/>
              </w:rPr>
              <w:id w:val="1043948976"/>
            </w:sdtPr>
            <w:sdtContent>
              <w:customXmlDelRangeEnd w:id="516"/>
              <w:p w14:paraId="73D805A9" w14:textId="6BA625D7" w:rsidR="00C16146" w:rsidRPr="003F7AE1" w:rsidDel="00D045D4" w:rsidRDefault="00C16146" w:rsidP="00C16146">
                <w:pPr>
                  <w:rPr>
                    <w:del w:id="517" w:author="Patricia A Higgins" w:date="2015-08-13T15:15:00Z"/>
                    <w:b/>
                  </w:rPr>
                </w:pPr>
                <w:del w:id="518" w:author="Patricia A Higgins" w:date="2015-08-13T15:15:00Z">
                  <w:r w:rsidRPr="003F7AE1" w:rsidDel="00D045D4">
                    <w:rPr>
                      <w:rFonts w:ascii="Segoe UI Symbol" w:hAnsi="Segoe UI Symbol" w:cs="Segoe UI Symbol"/>
                      <w:b/>
                    </w:rPr>
                    <w:delText>☐</w:delText>
                  </w:r>
                </w:del>
              </w:p>
              <w:customXmlDelRangeStart w:id="519" w:author="Patricia A Higgins" w:date="2015-08-13T15:15:00Z"/>
            </w:sdtContent>
          </w:sdt>
          <w:customXmlDelRangeEnd w:id="519"/>
        </w:tc>
        <w:tc>
          <w:tcPr>
            <w:tcW w:w="1800" w:type="dxa"/>
            <w:vAlign w:val="center"/>
          </w:tcPr>
          <w:customXmlDelRangeStart w:id="520" w:author="Patricia A Higgins" w:date="2015-08-13T15:15:00Z"/>
          <w:sdt>
            <w:sdtPr>
              <w:rPr>
                <w:b/>
              </w:rPr>
              <w:id w:val="1780989054"/>
            </w:sdtPr>
            <w:sdtContent>
              <w:customXmlDelRangeEnd w:id="520"/>
              <w:p w14:paraId="415E1CBB" w14:textId="645D6080" w:rsidR="00C16146" w:rsidRPr="003F7AE1" w:rsidDel="00D045D4" w:rsidRDefault="00C16146" w:rsidP="00C16146">
                <w:pPr>
                  <w:rPr>
                    <w:del w:id="521" w:author="Patricia A Higgins" w:date="2015-08-13T15:15:00Z"/>
                    <w:b/>
                  </w:rPr>
                </w:pPr>
                <w:del w:id="522" w:author="Patricia A Higgins" w:date="2015-08-13T15:15:00Z">
                  <w:r w:rsidRPr="003F7AE1" w:rsidDel="00D045D4">
                    <w:rPr>
                      <w:rFonts w:ascii="Segoe UI Symbol" w:hAnsi="Segoe UI Symbol" w:cs="Segoe UI Symbol"/>
                      <w:b/>
                    </w:rPr>
                    <w:delText>☐</w:delText>
                  </w:r>
                </w:del>
              </w:p>
              <w:customXmlDelRangeStart w:id="523" w:author="Patricia A Higgins" w:date="2015-08-13T15:15:00Z"/>
            </w:sdtContent>
          </w:sdt>
          <w:customXmlDelRangeEnd w:id="523"/>
        </w:tc>
      </w:tr>
      <w:tr w:rsidR="00C16146" w:rsidRPr="003F7AE1" w:rsidDel="00D045D4" w14:paraId="7FBB1AF7" w14:textId="2CFC1062" w:rsidTr="00C16146">
        <w:trPr>
          <w:trHeight w:val="510"/>
          <w:del w:id="524" w:author="Patricia A Higgins" w:date="2015-08-13T15:15:00Z"/>
        </w:trPr>
        <w:tc>
          <w:tcPr>
            <w:tcW w:w="4648" w:type="dxa"/>
          </w:tcPr>
          <w:p w14:paraId="3A09CF7C" w14:textId="0218922C" w:rsidR="00C16146" w:rsidRPr="003F7AE1" w:rsidDel="00D045D4" w:rsidRDefault="00C16146" w:rsidP="00C16146">
            <w:pPr>
              <w:rPr>
                <w:del w:id="525" w:author="Patricia A Higgins" w:date="2015-08-13T15:15:00Z"/>
                <w:b/>
              </w:rPr>
            </w:pPr>
            <w:del w:id="526" w:author="Patricia A Higgins" w:date="2015-08-13T15:15:00Z">
              <w:r w:rsidRPr="003F7AE1" w:rsidDel="00D045D4">
                <w:rPr>
                  <w:b/>
                </w:rPr>
                <w:delText>Having a pet</w:delText>
              </w:r>
            </w:del>
          </w:p>
        </w:tc>
        <w:tc>
          <w:tcPr>
            <w:tcW w:w="1620" w:type="dxa"/>
            <w:vAlign w:val="center"/>
          </w:tcPr>
          <w:customXmlDelRangeStart w:id="527" w:author="Patricia A Higgins" w:date="2015-08-13T15:15:00Z"/>
          <w:sdt>
            <w:sdtPr>
              <w:rPr>
                <w:b/>
              </w:rPr>
              <w:id w:val="-1966719769"/>
            </w:sdtPr>
            <w:sdtContent>
              <w:customXmlDelRangeEnd w:id="527"/>
              <w:p w14:paraId="2569954D" w14:textId="7C7BAF0E" w:rsidR="00C16146" w:rsidRPr="003F7AE1" w:rsidDel="00D045D4" w:rsidRDefault="00C16146" w:rsidP="00C16146">
                <w:pPr>
                  <w:rPr>
                    <w:del w:id="528" w:author="Patricia A Higgins" w:date="2015-08-13T15:15:00Z"/>
                    <w:b/>
                  </w:rPr>
                </w:pPr>
                <w:del w:id="529" w:author="Patricia A Higgins" w:date="2015-08-13T15:15:00Z">
                  <w:r w:rsidRPr="003F7AE1" w:rsidDel="00D045D4">
                    <w:rPr>
                      <w:rFonts w:ascii="Segoe UI Symbol" w:hAnsi="Segoe UI Symbol" w:cs="Segoe UI Symbol"/>
                      <w:b/>
                    </w:rPr>
                    <w:delText>☐</w:delText>
                  </w:r>
                </w:del>
              </w:p>
              <w:customXmlDelRangeStart w:id="530" w:author="Patricia A Higgins" w:date="2015-08-13T15:15:00Z"/>
            </w:sdtContent>
          </w:sdt>
          <w:customXmlDelRangeEnd w:id="530"/>
        </w:tc>
        <w:tc>
          <w:tcPr>
            <w:tcW w:w="1620" w:type="dxa"/>
            <w:vAlign w:val="center"/>
          </w:tcPr>
          <w:customXmlDelRangeStart w:id="531" w:author="Patricia A Higgins" w:date="2015-08-13T15:15:00Z"/>
          <w:sdt>
            <w:sdtPr>
              <w:rPr>
                <w:b/>
              </w:rPr>
              <w:id w:val="-1317029823"/>
            </w:sdtPr>
            <w:sdtContent>
              <w:customXmlDelRangeEnd w:id="531"/>
              <w:p w14:paraId="5E9168DD" w14:textId="0E111864" w:rsidR="00C16146" w:rsidRPr="003F7AE1" w:rsidDel="00D045D4" w:rsidRDefault="00C16146" w:rsidP="00C16146">
                <w:pPr>
                  <w:rPr>
                    <w:del w:id="532" w:author="Patricia A Higgins" w:date="2015-08-13T15:15:00Z"/>
                    <w:b/>
                  </w:rPr>
                </w:pPr>
                <w:del w:id="533" w:author="Patricia A Higgins" w:date="2015-08-13T15:15:00Z">
                  <w:r w:rsidRPr="003F7AE1" w:rsidDel="00D045D4">
                    <w:rPr>
                      <w:rFonts w:ascii="Segoe UI Symbol" w:hAnsi="Segoe UI Symbol" w:cs="Segoe UI Symbol"/>
                      <w:b/>
                    </w:rPr>
                    <w:delText>☐</w:delText>
                  </w:r>
                </w:del>
              </w:p>
              <w:customXmlDelRangeStart w:id="534" w:author="Patricia A Higgins" w:date="2015-08-13T15:15:00Z"/>
            </w:sdtContent>
          </w:sdt>
          <w:customXmlDelRangeEnd w:id="534"/>
        </w:tc>
        <w:tc>
          <w:tcPr>
            <w:tcW w:w="1800" w:type="dxa"/>
            <w:vAlign w:val="center"/>
          </w:tcPr>
          <w:customXmlDelRangeStart w:id="535" w:author="Patricia A Higgins" w:date="2015-08-13T15:15:00Z"/>
          <w:sdt>
            <w:sdtPr>
              <w:rPr>
                <w:b/>
              </w:rPr>
              <w:id w:val="-331913848"/>
            </w:sdtPr>
            <w:sdtContent>
              <w:customXmlDelRangeEnd w:id="535"/>
              <w:p w14:paraId="0B70C17A" w14:textId="6326B271" w:rsidR="00C16146" w:rsidRPr="003F7AE1" w:rsidDel="00D045D4" w:rsidRDefault="00C16146" w:rsidP="00C16146">
                <w:pPr>
                  <w:rPr>
                    <w:del w:id="536" w:author="Patricia A Higgins" w:date="2015-08-13T15:15:00Z"/>
                    <w:b/>
                  </w:rPr>
                </w:pPr>
                <w:del w:id="537" w:author="Patricia A Higgins" w:date="2015-08-13T15:15:00Z">
                  <w:r w:rsidRPr="003F7AE1" w:rsidDel="00D045D4">
                    <w:rPr>
                      <w:rFonts w:ascii="Segoe UI Symbol" w:hAnsi="Segoe UI Symbol" w:cs="Segoe UI Symbol"/>
                      <w:b/>
                    </w:rPr>
                    <w:delText>☐</w:delText>
                  </w:r>
                </w:del>
              </w:p>
              <w:customXmlDelRangeStart w:id="538" w:author="Patricia A Higgins" w:date="2015-08-13T15:15:00Z"/>
            </w:sdtContent>
          </w:sdt>
          <w:customXmlDelRangeEnd w:id="538"/>
        </w:tc>
      </w:tr>
      <w:tr w:rsidR="00C16146" w:rsidRPr="003F7AE1" w:rsidDel="00D045D4" w14:paraId="61519E5A" w14:textId="1A5B9B30" w:rsidTr="00C16146">
        <w:trPr>
          <w:trHeight w:val="510"/>
          <w:del w:id="539" w:author="Patricia A Higgins" w:date="2015-08-13T15:15:00Z"/>
        </w:trPr>
        <w:tc>
          <w:tcPr>
            <w:tcW w:w="4648" w:type="dxa"/>
          </w:tcPr>
          <w:p w14:paraId="48067808" w14:textId="6297C7F5" w:rsidR="00C16146" w:rsidRPr="003F7AE1" w:rsidDel="00D045D4" w:rsidRDefault="00C16146" w:rsidP="00C16146">
            <w:pPr>
              <w:rPr>
                <w:del w:id="540" w:author="Patricia A Higgins" w:date="2015-08-13T15:15:00Z"/>
                <w:b/>
              </w:rPr>
            </w:pPr>
            <w:del w:id="541" w:author="Patricia A Higgins" w:date="2015-08-13T15:15:00Z">
              <w:r w:rsidRPr="003F7AE1" w:rsidDel="00D045D4">
                <w:rPr>
                  <w:b/>
                </w:rPr>
                <w:delText>Being able to have a car and parking</w:delText>
              </w:r>
            </w:del>
          </w:p>
        </w:tc>
        <w:tc>
          <w:tcPr>
            <w:tcW w:w="1620" w:type="dxa"/>
            <w:vAlign w:val="center"/>
          </w:tcPr>
          <w:customXmlDelRangeStart w:id="542" w:author="Patricia A Higgins" w:date="2015-08-13T15:15:00Z"/>
          <w:sdt>
            <w:sdtPr>
              <w:rPr>
                <w:b/>
              </w:rPr>
              <w:id w:val="1724866337"/>
            </w:sdtPr>
            <w:sdtContent>
              <w:customXmlDelRangeEnd w:id="542"/>
              <w:p w14:paraId="3B379FF3" w14:textId="6BE4C4AE" w:rsidR="00C16146" w:rsidRPr="003F7AE1" w:rsidDel="00D045D4" w:rsidRDefault="00C16146" w:rsidP="00C16146">
                <w:pPr>
                  <w:rPr>
                    <w:del w:id="543" w:author="Patricia A Higgins" w:date="2015-08-13T15:15:00Z"/>
                    <w:b/>
                  </w:rPr>
                </w:pPr>
                <w:del w:id="544" w:author="Patricia A Higgins" w:date="2015-08-13T15:15:00Z">
                  <w:r w:rsidRPr="003F7AE1" w:rsidDel="00D045D4">
                    <w:rPr>
                      <w:rFonts w:ascii="Segoe UI Symbol" w:hAnsi="Segoe UI Symbol" w:cs="Segoe UI Symbol"/>
                      <w:b/>
                    </w:rPr>
                    <w:delText>☐</w:delText>
                  </w:r>
                </w:del>
              </w:p>
              <w:customXmlDelRangeStart w:id="545" w:author="Patricia A Higgins" w:date="2015-08-13T15:15:00Z"/>
            </w:sdtContent>
          </w:sdt>
          <w:customXmlDelRangeEnd w:id="545"/>
        </w:tc>
        <w:tc>
          <w:tcPr>
            <w:tcW w:w="1620" w:type="dxa"/>
            <w:vAlign w:val="center"/>
          </w:tcPr>
          <w:customXmlDelRangeStart w:id="546" w:author="Patricia A Higgins" w:date="2015-08-13T15:15:00Z"/>
          <w:sdt>
            <w:sdtPr>
              <w:rPr>
                <w:b/>
              </w:rPr>
              <w:id w:val="-653610272"/>
            </w:sdtPr>
            <w:sdtContent>
              <w:customXmlDelRangeEnd w:id="546"/>
              <w:p w14:paraId="60000D55" w14:textId="520A7479" w:rsidR="00C16146" w:rsidRPr="003F7AE1" w:rsidDel="00D045D4" w:rsidRDefault="00C16146" w:rsidP="00C16146">
                <w:pPr>
                  <w:rPr>
                    <w:del w:id="547" w:author="Patricia A Higgins" w:date="2015-08-13T15:15:00Z"/>
                    <w:b/>
                  </w:rPr>
                </w:pPr>
                <w:del w:id="548" w:author="Patricia A Higgins" w:date="2015-08-13T15:15:00Z">
                  <w:r w:rsidRPr="003F7AE1" w:rsidDel="00D045D4">
                    <w:rPr>
                      <w:rFonts w:ascii="Segoe UI Symbol" w:hAnsi="Segoe UI Symbol" w:cs="Segoe UI Symbol"/>
                      <w:b/>
                    </w:rPr>
                    <w:delText>☐</w:delText>
                  </w:r>
                </w:del>
              </w:p>
              <w:customXmlDelRangeStart w:id="549" w:author="Patricia A Higgins" w:date="2015-08-13T15:15:00Z"/>
            </w:sdtContent>
          </w:sdt>
          <w:customXmlDelRangeEnd w:id="549"/>
        </w:tc>
        <w:tc>
          <w:tcPr>
            <w:tcW w:w="1800" w:type="dxa"/>
            <w:vAlign w:val="center"/>
          </w:tcPr>
          <w:customXmlDelRangeStart w:id="550" w:author="Patricia A Higgins" w:date="2015-08-13T15:15:00Z"/>
          <w:sdt>
            <w:sdtPr>
              <w:rPr>
                <w:b/>
              </w:rPr>
              <w:id w:val="-1402201418"/>
            </w:sdtPr>
            <w:sdtContent>
              <w:customXmlDelRangeEnd w:id="550"/>
              <w:p w14:paraId="7D0C70D5" w14:textId="480C1519" w:rsidR="00C16146" w:rsidRPr="003F7AE1" w:rsidDel="00D045D4" w:rsidRDefault="00C16146" w:rsidP="00C16146">
                <w:pPr>
                  <w:rPr>
                    <w:del w:id="551" w:author="Patricia A Higgins" w:date="2015-08-13T15:15:00Z"/>
                    <w:b/>
                  </w:rPr>
                </w:pPr>
                <w:del w:id="552" w:author="Patricia A Higgins" w:date="2015-08-13T15:15:00Z">
                  <w:r w:rsidRPr="003F7AE1" w:rsidDel="00D045D4">
                    <w:rPr>
                      <w:rFonts w:ascii="Segoe UI Symbol" w:hAnsi="Segoe UI Symbol" w:cs="Segoe UI Symbol"/>
                      <w:b/>
                    </w:rPr>
                    <w:delText>☐</w:delText>
                  </w:r>
                </w:del>
              </w:p>
              <w:customXmlDelRangeStart w:id="553" w:author="Patricia A Higgins" w:date="2015-08-13T15:15:00Z"/>
            </w:sdtContent>
          </w:sdt>
          <w:customXmlDelRangeEnd w:id="553"/>
        </w:tc>
      </w:tr>
      <w:tr w:rsidR="00C16146" w:rsidRPr="003F7AE1" w:rsidDel="00D045D4" w14:paraId="6F3AF55A" w14:textId="2E7961B4" w:rsidTr="00C16146">
        <w:trPr>
          <w:trHeight w:val="510"/>
          <w:del w:id="554" w:author="Patricia A Higgins" w:date="2015-08-13T15:15:00Z"/>
        </w:trPr>
        <w:tc>
          <w:tcPr>
            <w:tcW w:w="4648" w:type="dxa"/>
          </w:tcPr>
          <w:p w14:paraId="1334D005" w14:textId="62185614" w:rsidR="00C16146" w:rsidRPr="003F7AE1" w:rsidDel="00D045D4" w:rsidRDefault="00C16146" w:rsidP="00C16146">
            <w:pPr>
              <w:rPr>
                <w:del w:id="555" w:author="Patricia A Higgins" w:date="2015-08-13T15:15:00Z"/>
                <w:b/>
              </w:rPr>
            </w:pPr>
            <w:del w:id="556" w:author="Patricia A Higgins" w:date="2015-08-13T15:15:00Z">
              <w:r w:rsidRPr="003F7AE1" w:rsidDel="00D045D4">
                <w:rPr>
                  <w:b/>
                </w:rPr>
                <w:delText>What floor your place is on (list):</w:delText>
              </w:r>
            </w:del>
          </w:p>
        </w:tc>
        <w:tc>
          <w:tcPr>
            <w:tcW w:w="1620" w:type="dxa"/>
            <w:vAlign w:val="center"/>
          </w:tcPr>
          <w:customXmlDelRangeStart w:id="557" w:author="Patricia A Higgins" w:date="2015-08-13T15:15:00Z"/>
          <w:sdt>
            <w:sdtPr>
              <w:rPr>
                <w:b/>
              </w:rPr>
              <w:id w:val="264817125"/>
            </w:sdtPr>
            <w:sdtContent>
              <w:customXmlDelRangeEnd w:id="557"/>
              <w:p w14:paraId="6C1D03D0" w14:textId="6B332474" w:rsidR="00C16146" w:rsidRPr="003F7AE1" w:rsidDel="00D045D4" w:rsidRDefault="00C16146" w:rsidP="00C16146">
                <w:pPr>
                  <w:rPr>
                    <w:del w:id="558" w:author="Patricia A Higgins" w:date="2015-08-13T15:15:00Z"/>
                    <w:b/>
                  </w:rPr>
                </w:pPr>
                <w:del w:id="559" w:author="Patricia A Higgins" w:date="2015-08-13T15:15:00Z">
                  <w:r w:rsidRPr="003F7AE1" w:rsidDel="00D045D4">
                    <w:rPr>
                      <w:rFonts w:ascii="Segoe UI Symbol" w:hAnsi="Segoe UI Symbol" w:cs="Segoe UI Symbol"/>
                      <w:b/>
                    </w:rPr>
                    <w:delText>☐</w:delText>
                  </w:r>
                </w:del>
              </w:p>
              <w:customXmlDelRangeStart w:id="560" w:author="Patricia A Higgins" w:date="2015-08-13T15:15:00Z"/>
            </w:sdtContent>
          </w:sdt>
          <w:customXmlDelRangeEnd w:id="560"/>
        </w:tc>
        <w:tc>
          <w:tcPr>
            <w:tcW w:w="1620" w:type="dxa"/>
            <w:vAlign w:val="center"/>
          </w:tcPr>
          <w:customXmlDelRangeStart w:id="561" w:author="Patricia A Higgins" w:date="2015-08-13T15:15:00Z"/>
          <w:sdt>
            <w:sdtPr>
              <w:rPr>
                <w:b/>
              </w:rPr>
              <w:id w:val="-867754991"/>
            </w:sdtPr>
            <w:sdtContent>
              <w:customXmlDelRangeEnd w:id="561"/>
              <w:p w14:paraId="30284504" w14:textId="3CA80253" w:rsidR="00C16146" w:rsidRPr="003F7AE1" w:rsidDel="00D045D4" w:rsidRDefault="00C16146" w:rsidP="00C16146">
                <w:pPr>
                  <w:rPr>
                    <w:del w:id="562" w:author="Patricia A Higgins" w:date="2015-08-13T15:15:00Z"/>
                    <w:b/>
                  </w:rPr>
                </w:pPr>
                <w:del w:id="563" w:author="Patricia A Higgins" w:date="2015-08-13T15:15:00Z">
                  <w:r w:rsidRPr="003F7AE1" w:rsidDel="00D045D4">
                    <w:rPr>
                      <w:rFonts w:ascii="Segoe UI Symbol" w:hAnsi="Segoe UI Symbol" w:cs="Segoe UI Symbol"/>
                      <w:b/>
                    </w:rPr>
                    <w:delText>☐</w:delText>
                  </w:r>
                </w:del>
              </w:p>
              <w:customXmlDelRangeStart w:id="564" w:author="Patricia A Higgins" w:date="2015-08-13T15:15:00Z"/>
            </w:sdtContent>
          </w:sdt>
          <w:customXmlDelRangeEnd w:id="564"/>
        </w:tc>
        <w:tc>
          <w:tcPr>
            <w:tcW w:w="1800" w:type="dxa"/>
            <w:vAlign w:val="center"/>
          </w:tcPr>
          <w:customXmlDelRangeStart w:id="565" w:author="Patricia A Higgins" w:date="2015-08-13T15:15:00Z"/>
          <w:sdt>
            <w:sdtPr>
              <w:rPr>
                <w:b/>
              </w:rPr>
              <w:id w:val="-165402869"/>
            </w:sdtPr>
            <w:sdtContent>
              <w:customXmlDelRangeEnd w:id="565"/>
              <w:p w14:paraId="13EC6713" w14:textId="43D371D9" w:rsidR="00C16146" w:rsidRPr="003F7AE1" w:rsidDel="00D045D4" w:rsidRDefault="00C16146" w:rsidP="00C16146">
                <w:pPr>
                  <w:rPr>
                    <w:del w:id="566" w:author="Patricia A Higgins" w:date="2015-08-13T15:15:00Z"/>
                    <w:b/>
                  </w:rPr>
                </w:pPr>
                <w:del w:id="567" w:author="Patricia A Higgins" w:date="2015-08-13T15:15:00Z">
                  <w:r w:rsidRPr="003F7AE1" w:rsidDel="00D045D4">
                    <w:rPr>
                      <w:rFonts w:ascii="Segoe UI Symbol" w:hAnsi="Segoe UI Symbol" w:cs="Segoe UI Symbol"/>
                      <w:b/>
                    </w:rPr>
                    <w:delText>☐</w:delText>
                  </w:r>
                </w:del>
              </w:p>
              <w:customXmlDelRangeStart w:id="568" w:author="Patricia A Higgins" w:date="2015-08-13T15:15:00Z"/>
            </w:sdtContent>
          </w:sdt>
          <w:customXmlDelRangeEnd w:id="568"/>
        </w:tc>
      </w:tr>
      <w:tr w:rsidR="00C16146" w:rsidRPr="003F7AE1" w:rsidDel="00D045D4" w14:paraId="4A0F7789" w14:textId="18E2F5C4" w:rsidTr="00C16146">
        <w:trPr>
          <w:trHeight w:val="510"/>
          <w:del w:id="569" w:author="Patricia A Higgins" w:date="2015-08-13T15:15:00Z"/>
        </w:trPr>
        <w:tc>
          <w:tcPr>
            <w:tcW w:w="4648" w:type="dxa"/>
          </w:tcPr>
          <w:p w14:paraId="43E37967" w14:textId="5673EB06" w:rsidR="00C16146" w:rsidRPr="003F7AE1" w:rsidDel="00D045D4" w:rsidRDefault="00C16146" w:rsidP="00C16146">
            <w:pPr>
              <w:rPr>
                <w:del w:id="570" w:author="Patricia A Higgins" w:date="2015-08-13T15:15:00Z"/>
                <w:b/>
              </w:rPr>
            </w:pPr>
            <w:del w:id="571" w:author="Patricia A Higgins" w:date="2015-08-13T15:15:00Z">
              <w:r w:rsidRPr="003F7AE1" w:rsidDel="00D045D4">
                <w:rPr>
                  <w:b/>
                </w:rPr>
                <w:delText>Having privacy</w:delText>
              </w:r>
            </w:del>
          </w:p>
        </w:tc>
        <w:tc>
          <w:tcPr>
            <w:tcW w:w="1620" w:type="dxa"/>
            <w:vAlign w:val="center"/>
          </w:tcPr>
          <w:customXmlDelRangeStart w:id="572" w:author="Patricia A Higgins" w:date="2015-08-13T15:15:00Z"/>
          <w:sdt>
            <w:sdtPr>
              <w:rPr>
                <w:b/>
              </w:rPr>
              <w:id w:val="591282963"/>
            </w:sdtPr>
            <w:sdtContent>
              <w:customXmlDelRangeEnd w:id="572"/>
              <w:p w14:paraId="08B53A11" w14:textId="1902B704" w:rsidR="00C16146" w:rsidRPr="003F7AE1" w:rsidDel="00D045D4" w:rsidRDefault="00C16146" w:rsidP="00C16146">
                <w:pPr>
                  <w:rPr>
                    <w:del w:id="573" w:author="Patricia A Higgins" w:date="2015-08-13T15:15:00Z"/>
                    <w:b/>
                  </w:rPr>
                </w:pPr>
                <w:del w:id="574" w:author="Patricia A Higgins" w:date="2015-08-13T15:15:00Z">
                  <w:r w:rsidRPr="003F7AE1" w:rsidDel="00D045D4">
                    <w:rPr>
                      <w:rFonts w:ascii="Segoe UI Symbol" w:hAnsi="Segoe UI Symbol" w:cs="Segoe UI Symbol"/>
                      <w:b/>
                    </w:rPr>
                    <w:delText>☐</w:delText>
                  </w:r>
                </w:del>
              </w:p>
              <w:customXmlDelRangeStart w:id="575" w:author="Patricia A Higgins" w:date="2015-08-13T15:15:00Z"/>
            </w:sdtContent>
          </w:sdt>
          <w:customXmlDelRangeEnd w:id="575"/>
        </w:tc>
        <w:tc>
          <w:tcPr>
            <w:tcW w:w="1620" w:type="dxa"/>
            <w:vAlign w:val="center"/>
          </w:tcPr>
          <w:customXmlDelRangeStart w:id="576" w:author="Patricia A Higgins" w:date="2015-08-13T15:15:00Z"/>
          <w:sdt>
            <w:sdtPr>
              <w:rPr>
                <w:b/>
              </w:rPr>
              <w:id w:val="1977957577"/>
            </w:sdtPr>
            <w:sdtContent>
              <w:customXmlDelRangeEnd w:id="576"/>
              <w:p w14:paraId="2B8142E4" w14:textId="7BD51E7D" w:rsidR="00C16146" w:rsidRPr="003F7AE1" w:rsidDel="00D045D4" w:rsidRDefault="00C16146" w:rsidP="00C16146">
                <w:pPr>
                  <w:rPr>
                    <w:del w:id="577" w:author="Patricia A Higgins" w:date="2015-08-13T15:15:00Z"/>
                    <w:b/>
                  </w:rPr>
                </w:pPr>
                <w:del w:id="578" w:author="Patricia A Higgins" w:date="2015-08-13T15:15:00Z">
                  <w:r w:rsidRPr="003F7AE1" w:rsidDel="00D045D4">
                    <w:rPr>
                      <w:rFonts w:ascii="Segoe UI Symbol" w:hAnsi="Segoe UI Symbol" w:cs="Segoe UI Symbol"/>
                      <w:b/>
                    </w:rPr>
                    <w:delText>☐</w:delText>
                  </w:r>
                </w:del>
              </w:p>
              <w:customXmlDelRangeStart w:id="579" w:author="Patricia A Higgins" w:date="2015-08-13T15:15:00Z"/>
            </w:sdtContent>
          </w:sdt>
          <w:customXmlDelRangeEnd w:id="579"/>
        </w:tc>
        <w:tc>
          <w:tcPr>
            <w:tcW w:w="1800" w:type="dxa"/>
            <w:vAlign w:val="center"/>
          </w:tcPr>
          <w:customXmlDelRangeStart w:id="580" w:author="Patricia A Higgins" w:date="2015-08-13T15:15:00Z"/>
          <w:sdt>
            <w:sdtPr>
              <w:rPr>
                <w:b/>
              </w:rPr>
              <w:id w:val="887221048"/>
            </w:sdtPr>
            <w:sdtContent>
              <w:customXmlDelRangeEnd w:id="580"/>
              <w:p w14:paraId="18EFFED2" w14:textId="3DB5A1CD" w:rsidR="00C16146" w:rsidRPr="003F7AE1" w:rsidDel="00D045D4" w:rsidRDefault="00C16146" w:rsidP="00C16146">
                <w:pPr>
                  <w:rPr>
                    <w:del w:id="581" w:author="Patricia A Higgins" w:date="2015-08-13T15:15:00Z"/>
                    <w:b/>
                  </w:rPr>
                </w:pPr>
                <w:del w:id="582" w:author="Patricia A Higgins" w:date="2015-08-13T15:15:00Z">
                  <w:r w:rsidRPr="003F7AE1" w:rsidDel="00D045D4">
                    <w:rPr>
                      <w:rFonts w:ascii="Segoe UI Symbol" w:hAnsi="Segoe UI Symbol" w:cs="Segoe UI Symbol"/>
                      <w:b/>
                    </w:rPr>
                    <w:delText>☐</w:delText>
                  </w:r>
                </w:del>
              </w:p>
              <w:customXmlDelRangeStart w:id="583" w:author="Patricia A Higgins" w:date="2015-08-13T15:15:00Z"/>
            </w:sdtContent>
          </w:sdt>
          <w:customXmlDelRangeEnd w:id="583"/>
        </w:tc>
      </w:tr>
      <w:tr w:rsidR="00C16146" w:rsidRPr="003F7AE1" w:rsidDel="00D045D4" w14:paraId="232E5741" w14:textId="63AA7F9E" w:rsidTr="00C16146">
        <w:trPr>
          <w:trHeight w:val="510"/>
          <w:del w:id="584" w:author="Patricia A Higgins" w:date="2015-08-13T15:15:00Z"/>
        </w:trPr>
        <w:tc>
          <w:tcPr>
            <w:tcW w:w="4648" w:type="dxa"/>
          </w:tcPr>
          <w:p w14:paraId="4E6993EB" w14:textId="4A50767E" w:rsidR="00C16146" w:rsidRPr="003F7AE1" w:rsidDel="00D045D4" w:rsidRDefault="00C16146" w:rsidP="00C16146">
            <w:pPr>
              <w:rPr>
                <w:del w:id="585" w:author="Patricia A Higgins" w:date="2015-08-13T15:15:00Z"/>
                <w:b/>
              </w:rPr>
            </w:pPr>
            <w:del w:id="586" w:author="Patricia A Higgins" w:date="2015-08-13T15:15:00Z">
              <w:r w:rsidRPr="003F7AE1" w:rsidDel="00D045D4">
                <w:rPr>
                  <w:b/>
                </w:rPr>
                <w:delText>Having people around that you can talk to</w:delText>
              </w:r>
            </w:del>
          </w:p>
        </w:tc>
        <w:tc>
          <w:tcPr>
            <w:tcW w:w="1620" w:type="dxa"/>
            <w:vAlign w:val="center"/>
          </w:tcPr>
          <w:customXmlDelRangeStart w:id="587" w:author="Patricia A Higgins" w:date="2015-08-13T15:15:00Z"/>
          <w:sdt>
            <w:sdtPr>
              <w:rPr>
                <w:b/>
              </w:rPr>
              <w:id w:val="855079604"/>
            </w:sdtPr>
            <w:sdtContent>
              <w:customXmlDelRangeEnd w:id="587"/>
              <w:p w14:paraId="435C6D58" w14:textId="72BB5463" w:rsidR="00C16146" w:rsidRPr="003F7AE1" w:rsidDel="00D045D4" w:rsidRDefault="00C16146" w:rsidP="00C16146">
                <w:pPr>
                  <w:rPr>
                    <w:del w:id="588" w:author="Patricia A Higgins" w:date="2015-08-13T15:15:00Z"/>
                    <w:b/>
                  </w:rPr>
                </w:pPr>
                <w:del w:id="589" w:author="Patricia A Higgins" w:date="2015-08-13T15:15:00Z">
                  <w:r w:rsidRPr="003F7AE1" w:rsidDel="00D045D4">
                    <w:rPr>
                      <w:rFonts w:ascii="Segoe UI Symbol" w:hAnsi="Segoe UI Symbol" w:cs="Segoe UI Symbol"/>
                      <w:b/>
                    </w:rPr>
                    <w:delText>☐</w:delText>
                  </w:r>
                </w:del>
              </w:p>
              <w:customXmlDelRangeStart w:id="590" w:author="Patricia A Higgins" w:date="2015-08-13T15:15:00Z"/>
            </w:sdtContent>
          </w:sdt>
          <w:customXmlDelRangeEnd w:id="590"/>
        </w:tc>
        <w:tc>
          <w:tcPr>
            <w:tcW w:w="1620" w:type="dxa"/>
            <w:vAlign w:val="center"/>
          </w:tcPr>
          <w:customXmlDelRangeStart w:id="591" w:author="Patricia A Higgins" w:date="2015-08-13T15:15:00Z"/>
          <w:sdt>
            <w:sdtPr>
              <w:rPr>
                <w:b/>
              </w:rPr>
              <w:id w:val="-1532798094"/>
            </w:sdtPr>
            <w:sdtContent>
              <w:customXmlDelRangeEnd w:id="591"/>
              <w:p w14:paraId="4BDBB40A" w14:textId="38E12778" w:rsidR="00C16146" w:rsidRPr="003F7AE1" w:rsidDel="00D045D4" w:rsidRDefault="00C16146" w:rsidP="00C16146">
                <w:pPr>
                  <w:rPr>
                    <w:del w:id="592" w:author="Patricia A Higgins" w:date="2015-08-13T15:15:00Z"/>
                    <w:b/>
                  </w:rPr>
                </w:pPr>
                <w:del w:id="593" w:author="Patricia A Higgins" w:date="2015-08-13T15:15:00Z">
                  <w:r w:rsidRPr="003F7AE1" w:rsidDel="00D045D4">
                    <w:rPr>
                      <w:rFonts w:ascii="Segoe UI Symbol" w:hAnsi="Segoe UI Symbol" w:cs="Segoe UI Symbol"/>
                      <w:b/>
                    </w:rPr>
                    <w:delText>☐</w:delText>
                  </w:r>
                </w:del>
              </w:p>
              <w:customXmlDelRangeStart w:id="594" w:author="Patricia A Higgins" w:date="2015-08-13T15:15:00Z"/>
            </w:sdtContent>
          </w:sdt>
          <w:customXmlDelRangeEnd w:id="594"/>
        </w:tc>
        <w:tc>
          <w:tcPr>
            <w:tcW w:w="1800" w:type="dxa"/>
            <w:vAlign w:val="center"/>
          </w:tcPr>
          <w:customXmlDelRangeStart w:id="595" w:author="Patricia A Higgins" w:date="2015-08-13T15:15:00Z"/>
          <w:sdt>
            <w:sdtPr>
              <w:rPr>
                <w:b/>
              </w:rPr>
              <w:id w:val="-2087527893"/>
            </w:sdtPr>
            <w:sdtContent>
              <w:customXmlDelRangeEnd w:id="595"/>
              <w:p w14:paraId="4696D320" w14:textId="5C2CF0B8" w:rsidR="00C16146" w:rsidRPr="003F7AE1" w:rsidDel="00D045D4" w:rsidRDefault="00C16146" w:rsidP="00C16146">
                <w:pPr>
                  <w:rPr>
                    <w:del w:id="596" w:author="Patricia A Higgins" w:date="2015-08-13T15:15:00Z"/>
                    <w:b/>
                  </w:rPr>
                </w:pPr>
                <w:del w:id="597" w:author="Patricia A Higgins" w:date="2015-08-13T15:15:00Z">
                  <w:r w:rsidRPr="003F7AE1" w:rsidDel="00D045D4">
                    <w:rPr>
                      <w:rFonts w:ascii="Segoe UI Symbol" w:hAnsi="Segoe UI Symbol" w:cs="Segoe UI Symbol"/>
                      <w:b/>
                    </w:rPr>
                    <w:delText>☐</w:delText>
                  </w:r>
                </w:del>
              </w:p>
              <w:customXmlDelRangeStart w:id="598" w:author="Patricia A Higgins" w:date="2015-08-13T15:15:00Z"/>
            </w:sdtContent>
          </w:sdt>
          <w:customXmlDelRangeEnd w:id="598"/>
        </w:tc>
      </w:tr>
      <w:tr w:rsidR="00C16146" w:rsidRPr="003F7AE1" w:rsidDel="00D045D4" w14:paraId="58C7C5B3" w14:textId="775E63BD" w:rsidTr="00C16146">
        <w:trPr>
          <w:trHeight w:val="510"/>
          <w:del w:id="599" w:author="Patricia A Higgins" w:date="2015-08-13T15:15:00Z"/>
        </w:trPr>
        <w:tc>
          <w:tcPr>
            <w:tcW w:w="4648" w:type="dxa"/>
          </w:tcPr>
          <w:p w14:paraId="43D63048" w14:textId="474D3D94" w:rsidR="00C16146" w:rsidRPr="003F7AE1" w:rsidDel="00D045D4" w:rsidRDefault="00C16146" w:rsidP="00C16146">
            <w:pPr>
              <w:rPr>
                <w:del w:id="600" w:author="Patricia A Higgins" w:date="2015-08-13T15:15:00Z"/>
                <w:b/>
              </w:rPr>
            </w:pPr>
            <w:del w:id="601" w:author="Patricia A Higgins" w:date="2015-08-13T15:15:00Z">
              <w:r w:rsidRPr="003F7AE1" w:rsidDel="00D045D4">
                <w:rPr>
                  <w:b/>
                </w:rPr>
                <w:delText>Living near a grocery store</w:delText>
              </w:r>
            </w:del>
          </w:p>
        </w:tc>
        <w:tc>
          <w:tcPr>
            <w:tcW w:w="1620" w:type="dxa"/>
            <w:vAlign w:val="center"/>
          </w:tcPr>
          <w:customXmlDelRangeStart w:id="602" w:author="Patricia A Higgins" w:date="2015-08-13T15:15:00Z"/>
          <w:sdt>
            <w:sdtPr>
              <w:rPr>
                <w:b/>
              </w:rPr>
              <w:id w:val="505949192"/>
            </w:sdtPr>
            <w:sdtContent>
              <w:customXmlDelRangeEnd w:id="602"/>
              <w:p w14:paraId="0B070191" w14:textId="60E4495B" w:rsidR="00C16146" w:rsidRPr="003F7AE1" w:rsidDel="00D045D4" w:rsidRDefault="00C16146" w:rsidP="00C16146">
                <w:pPr>
                  <w:rPr>
                    <w:del w:id="603" w:author="Patricia A Higgins" w:date="2015-08-13T15:15:00Z"/>
                    <w:b/>
                  </w:rPr>
                </w:pPr>
                <w:del w:id="604" w:author="Patricia A Higgins" w:date="2015-08-13T15:15:00Z">
                  <w:r w:rsidRPr="003F7AE1" w:rsidDel="00D045D4">
                    <w:rPr>
                      <w:rFonts w:ascii="Segoe UI Symbol" w:hAnsi="Segoe UI Symbol" w:cs="Segoe UI Symbol"/>
                      <w:b/>
                    </w:rPr>
                    <w:delText>☐</w:delText>
                  </w:r>
                </w:del>
              </w:p>
              <w:customXmlDelRangeStart w:id="605" w:author="Patricia A Higgins" w:date="2015-08-13T15:15:00Z"/>
            </w:sdtContent>
          </w:sdt>
          <w:customXmlDelRangeEnd w:id="605"/>
        </w:tc>
        <w:tc>
          <w:tcPr>
            <w:tcW w:w="1620" w:type="dxa"/>
            <w:vAlign w:val="center"/>
          </w:tcPr>
          <w:customXmlDelRangeStart w:id="606" w:author="Patricia A Higgins" w:date="2015-08-13T15:15:00Z"/>
          <w:sdt>
            <w:sdtPr>
              <w:rPr>
                <w:b/>
              </w:rPr>
              <w:id w:val="-1969039729"/>
            </w:sdtPr>
            <w:sdtContent>
              <w:customXmlDelRangeEnd w:id="606"/>
              <w:p w14:paraId="26D3CF20" w14:textId="0D13E632" w:rsidR="00C16146" w:rsidRPr="003F7AE1" w:rsidDel="00D045D4" w:rsidRDefault="00C16146" w:rsidP="00C16146">
                <w:pPr>
                  <w:rPr>
                    <w:del w:id="607" w:author="Patricia A Higgins" w:date="2015-08-13T15:15:00Z"/>
                    <w:b/>
                  </w:rPr>
                </w:pPr>
                <w:del w:id="608" w:author="Patricia A Higgins" w:date="2015-08-13T15:15:00Z">
                  <w:r w:rsidRPr="003F7AE1" w:rsidDel="00D045D4">
                    <w:rPr>
                      <w:rFonts w:ascii="Segoe UI Symbol" w:hAnsi="Segoe UI Symbol" w:cs="Segoe UI Symbol"/>
                      <w:b/>
                    </w:rPr>
                    <w:delText>☐</w:delText>
                  </w:r>
                </w:del>
              </w:p>
              <w:customXmlDelRangeStart w:id="609" w:author="Patricia A Higgins" w:date="2015-08-13T15:15:00Z"/>
            </w:sdtContent>
          </w:sdt>
          <w:customXmlDelRangeEnd w:id="609"/>
        </w:tc>
        <w:tc>
          <w:tcPr>
            <w:tcW w:w="1800" w:type="dxa"/>
            <w:vAlign w:val="center"/>
          </w:tcPr>
          <w:customXmlDelRangeStart w:id="610" w:author="Patricia A Higgins" w:date="2015-08-13T15:15:00Z"/>
          <w:sdt>
            <w:sdtPr>
              <w:rPr>
                <w:b/>
              </w:rPr>
              <w:id w:val="-1564252541"/>
            </w:sdtPr>
            <w:sdtContent>
              <w:customXmlDelRangeEnd w:id="610"/>
              <w:p w14:paraId="26BDC1FD" w14:textId="149C1F27" w:rsidR="00C16146" w:rsidRPr="003F7AE1" w:rsidDel="00D045D4" w:rsidRDefault="00C16146" w:rsidP="00C16146">
                <w:pPr>
                  <w:rPr>
                    <w:del w:id="611" w:author="Patricia A Higgins" w:date="2015-08-13T15:15:00Z"/>
                    <w:b/>
                  </w:rPr>
                </w:pPr>
                <w:del w:id="612" w:author="Patricia A Higgins" w:date="2015-08-13T15:15:00Z">
                  <w:r w:rsidRPr="003F7AE1" w:rsidDel="00D045D4">
                    <w:rPr>
                      <w:rFonts w:ascii="Segoe UI Symbol" w:hAnsi="Segoe UI Symbol" w:cs="Segoe UI Symbol"/>
                      <w:b/>
                    </w:rPr>
                    <w:delText>☐</w:delText>
                  </w:r>
                </w:del>
              </w:p>
              <w:customXmlDelRangeStart w:id="613" w:author="Patricia A Higgins" w:date="2015-08-13T15:15:00Z"/>
            </w:sdtContent>
          </w:sdt>
          <w:customXmlDelRangeEnd w:id="613"/>
        </w:tc>
      </w:tr>
      <w:tr w:rsidR="00C16146" w:rsidRPr="003F7AE1" w:rsidDel="00D045D4" w14:paraId="4531C9D1" w14:textId="3C520D6B" w:rsidTr="00C16146">
        <w:trPr>
          <w:trHeight w:val="510"/>
          <w:del w:id="614" w:author="Patricia A Higgins" w:date="2015-08-13T15:15:00Z"/>
        </w:trPr>
        <w:tc>
          <w:tcPr>
            <w:tcW w:w="4648" w:type="dxa"/>
          </w:tcPr>
          <w:p w14:paraId="02F8461D" w14:textId="5F33A4C1" w:rsidR="00C16146" w:rsidRPr="003F7AE1" w:rsidDel="00D045D4" w:rsidRDefault="00C16146" w:rsidP="00C16146">
            <w:pPr>
              <w:rPr>
                <w:del w:id="615" w:author="Patricia A Higgins" w:date="2015-08-13T15:15:00Z"/>
                <w:b/>
              </w:rPr>
            </w:pPr>
            <w:del w:id="616" w:author="Patricia A Higgins" w:date="2015-08-13T15:15:00Z">
              <w:r w:rsidRPr="003F7AE1" w:rsidDel="00D045D4">
                <w:rPr>
                  <w:b/>
                </w:rPr>
                <w:delText>Living near my workplace</w:delText>
              </w:r>
            </w:del>
          </w:p>
        </w:tc>
        <w:tc>
          <w:tcPr>
            <w:tcW w:w="1620" w:type="dxa"/>
            <w:vAlign w:val="center"/>
          </w:tcPr>
          <w:customXmlDelRangeStart w:id="617" w:author="Patricia A Higgins" w:date="2015-08-13T15:15:00Z"/>
          <w:sdt>
            <w:sdtPr>
              <w:rPr>
                <w:b/>
              </w:rPr>
              <w:id w:val="399647666"/>
            </w:sdtPr>
            <w:sdtContent>
              <w:customXmlDelRangeEnd w:id="617"/>
              <w:p w14:paraId="09A67119" w14:textId="6A8E01DD" w:rsidR="00C16146" w:rsidRPr="003F7AE1" w:rsidDel="00D045D4" w:rsidRDefault="00C16146" w:rsidP="00C16146">
                <w:pPr>
                  <w:rPr>
                    <w:del w:id="618" w:author="Patricia A Higgins" w:date="2015-08-13T15:15:00Z"/>
                    <w:b/>
                  </w:rPr>
                </w:pPr>
                <w:del w:id="619" w:author="Patricia A Higgins" w:date="2015-08-13T15:15:00Z">
                  <w:r w:rsidRPr="003F7AE1" w:rsidDel="00D045D4">
                    <w:rPr>
                      <w:rFonts w:ascii="Segoe UI Symbol" w:hAnsi="Segoe UI Symbol" w:cs="Segoe UI Symbol"/>
                      <w:b/>
                    </w:rPr>
                    <w:delText>☐</w:delText>
                  </w:r>
                </w:del>
              </w:p>
              <w:customXmlDelRangeStart w:id="620" w:author="Patricia A Higgins" w:date="2015-08-13T15:15:00Z"/>
            </w:sdtContent>
          </w:sdt>
          <w:customXmlDelRangeEnd w:id="620"/>
        </w:tc>
        <w:tc>
          <w:tcPr>
            <w:tcW w:w="1620" w:type="dxa"/>
            <w:vAlign w:val="center"/>
          </w:tcPr>
          <w:customXmlDelRangeStart w:id="621" w:author="Patricia A Higgins" w:date="2015-08-13T15:15:00Z"/>
          <w:sdt>
            <w:sdtPr>
              <w:rPr>
                <w:b/>
              </w:rPr>
              <w:id w:val="-1010984777"/>
            </w:sdtPr>
            <w:sdtContent>
              <w:customXmlDelRangeEnd w:id="621"/>
              <w:p w14:paraId="514D8627" w14:textId="463C6602" w:rsidR="00C16146" w:rsidRPr="003F7AE1" w:rsidDel="00D045D4" w:rsidRDefault="00C16146" w:rsidP="00C16146">
                <w:pPr>
                  <w:rPr>
                    <w:del w:id="622" w:author="Patricia A Higgins" w:date="2015-08-13T15:15:00Z"/>
                    <w:b/>
                  </w:rPr>
                </w:pPr>
                <w:del w:id="623" w:author="Patricia A Higgins" w:date="2015-08-13T15:15:00Z">
                  <w:r w:rsidRPr="003F7AE1" w:rsidDel="00D045D4">
                    <w:rPr>
                      <w:rFonts w:ascii="Segoe UI Symbol" w:hAnsi="Segoe UI Symbol" w:cs="Segoe UI Symbol"/>
                      <w:b/>
                    </w:rPr>
                    <w:delText>☐</w:delText>
                  </w:r>
                </w:del>
              </w:p>
              <w:customXmlDelRangeStart w:id="624" w:author="Patricia A Higgins" w:date="2015-08-13T15:15:00Z"/>
            </w:sdtContent>
          </w:sdt>
          <w:customXmlDelRangeEnd w:id="624"/>
        </w:tc>
        <w:tc>
          <w:tcPr>
            <w:tcW w:w="1800" w:type="dxa"/>
            <w:vAlign w:val="center"/>
          </w:tcPr>
          <w:customXmlDelRangeStart w:id="625" w:author="Patricia A Higgins" w:date="2015-08-13T15:15:00Z"/>
          <w:sdt>
            <w:sdtPr>
              <w:rPr>
                <w:b/>
              </w:rPr>
              <w:id w:val="76032823"/>
            </w:sdtPr>
            <w:sdtContent>
              <w:customXmlDelRangeEnd w:id="625"/>
              <w:p w14:paraId="26206E3C" w14:textId="6A9363B5" w:rsidR="00C16146" w:rsidRPr="003F7AE1" w:rsidDel="00D045D4" w:rsidRDefault="00C16146" w:rsidP="00C16146">
                <w:pPr>
                  <w:rPr>
                    <w:del w:id="626" w:author="Patricia A Higgins" w:date="2015-08-13T15:15:00Z"/>
                    <w:b/>
                  </w:rPr>
                </w:pPr>
                <w:del w:id="627" w:author="Patricia A Higgins" w:date="2015-08-13T15:15:00Z">
                  <w:r w:rsidRPr="003F7AE1" w:rsidDel="00D045D4">
                    <w:rPr>
                      <w:rFonts w:ascii="Segoe UI Symbol" w:hAnsi="Segoe UI Symbol" w:cs="Segoe UI Symbol"/>
                      <w:b/>
                    </w:rPr>
                    <w:delText>☐</w:delText>
                  </w:r>
                </w:del>
              </w:p>
              <w:customXmlDelRangeStart w:id="628" w:author="Patricia A Higgins" w:date="2015-08-13T15:15:00Z"/>
            </w:sdtContent>
          </w:sdt>
          <w:customXmlDelRangeEnd w:id="628"/>
        </w:tc>
      </w:tr>
      <w:tr w:rsidR="00C16146" w:rsidRPr="003F7AE1" w:rsidDel="00D045D4" w14:paraId="3AE5B4AE" w14:textId="3E2F3B27" w:rsidTr="00C16146">
        <w:trPr>
          <w:trHeight w:val="510"/>
          <w:del w:id="629" w:author="Patricia A Higgins" w:date="2015-08-13T15:15:00Z"/>
        </w:trPr>
        <w:tc>
          <w:tcPr>
            <w:tcW w:w="4648" w:type="dxa"/>
          </w:tcPr>
          <w:p w14:paraId="22181E7C" w14:textId="60BEAC38" w:rsidR="00C16146" w:rsidRPr="003F7AE1" w:rsidDel="00D045D4" w:rsidRDefault="00C16146" w:rsidP="00C16146">
            <w:pPr>
              <w:rPr>
                <w:del w:id="630" w:author="Patricia A Higgins" w:date="2015-08-13T15:15:00Z"/>
                <w:b/>
              </w:rPr>
            </w:pPr>
            <w:del w:id="631" w:author="Patricia A Higgins" w:date="2015-08-13T15:15:00Z">
              <w:r w:rsidRPr="003F7AE1" w:rsidDel="00D045D4">
                <w:rPr>
                  <w:b/>
                </w:rPr>
                <w:delText>Living near my family</w:delText>
              </w:r>
            </w:del>
          </w:p>
        </w:tc>
        <w:tc>
          <w:tcPr>
            <w:tcW w:w="1620" w:type="dxa"/>
            <w:vAlign w:val="center"/>
          </w:tcPr>
          <w:customXmlDelRangeStart w:id="632" w:author="Patricia A Higgins" w:date="2015-08-13T15:15:00Z"/>
          <w:sdt>
            <w:sdtPr>
              <w:rPr>
                <w:b/>
              </w:rPr>
              <w:id w:val="1018734117"/>
            </w:sdtPr>
            <w:sdtContent>
              <w:customXmlDelRangeEnd w:id="632"/>
              <w:p w14:paraId="1256406F" w14:textId="6A17CA6D" w:rsidR="00C16146" w:rsidRPr="003F7AE1" w:rsidDel="00D045D4" w:rsidRDefault="00C16146" w:rsidP="00C16146">
                <w:pPr>
                  <w:rPr>
                    <w:del w:id="633" w:author="Patricia A Higgins" w:date="2015-08-13T15:15:00Z"/>
                    <w:b/>
                  </w:rPr>
                </w:pPr>
                <w:del w:id="634" w:author="Patricia A Higgins" w:date="2015-08-13T15:15:00Z">
                  <w:r w:rsidRPr="003F7AE1" w:rsidDel="00D045D4">
                    <w:rPr>
                      <w:rFonts w:ascii="Segoe UI Symbol" w:hAnsi="Segoe UI Symbol" w:cs="Segoe UI Symbol"/>
                      <w:b/>
                    </w:rPr>
                    <w:delText>☐</w:delText>
                  </w:r>
                </w:del>
              </w:p>
              <w:customXmlDelRangeStart w:id="635" w:author="Patricia A Higgins" w:date="2015-08-13T15:15:00Z"/>
            </w:sdtContent>
          </w:sdt>
          <w:customXmlDelRangeEnd w:id="635"/>
        </w:tc>
        <w:tc>
          <w:tcPr>
            <w:tcW w:w="1620" w:type="dxa"/>
            <w:vAlign w:val="center"/>
          </w:tcPr>
          <w:customXmlDelRangeStart w:id="636" w:author="Patricia A Higgins" w:date="2015-08-13T15:15:00Z"/>
          <w:sdt>
            <w:sdtPr>
              <w:rPr>
                <w:b/>
              </w:rPr>
              <w:id w:val="1224491427"/>
            </w:sdtPr>
            <w:sdtContent>
              <w:customXmlDelRangeEnd w:id="636"/>
              <w:p w14:paraId="11F29D72" w14:textId="3D99A5FC" w:rsidR="00C16146" w:rsidRPr="003F7AE1" w:rsidDel="00D045D4" w:rsidRDefault="00C16146" w:rsidP="00C16146">
                <w:pPr>
                  <w:rPr>
                    <w:del w:id="637" w:author="Patricia A Higgins" w:date="2015-08-13T15:15:00Z"/>
                    <w:b/>
                  </w:rPr>
                </w:pPr>
                <w:del w:id="638" w:author="Patricia A Higgins" w:date="2015-08-13T15:15:00Z">
                  <w:r w:rsidRPr="003F7AE1" w:rsidDel="00D045D4">
                    <w:rPr>
                      <w:rFonts w:ascii="Segoe UI Symbol" w:hAnsi="Segoe UI Symbol" w:cs="Segoe UI Symbol"/>
                      <w:b/>
                    </w:rPr>
                    <w:delText>☐</w:delText>
                  </w:r>
                </w:del>
              </w:p>
              <w:customXmlDelRangeStart w:id="639" w:author="Patricia A Higgins" w:date="2015-08-13T15:15:00Z"/>
            </w:sdtContent>
          </w:sdt>
          <w:customXmlDelRangeEnd w:id="639"/>
        </w:tc>
        <w:tc>
          <w:tcPr>
            <w:tcW w:w="1800" w:type="dxa"/>
            <w:vAlign w:val="center"/>
          </w:tcPr>
          <w:customXmlDelRangeStart w:id="640" w:author="Patricia A Higgins" w:date="2015-08-13T15:15:00Z"/>
          <w:sdt>
            <w:sdtPr>
              <w:rPr>
                <w:b/>
              </w:rPr>
              <w:id w:val="1738970561"/>
            </w:sdtPr>
            <w:sdtContent>
              <w:customXmlDelRangeEnd w:id="640"/>
              <w:p w14:paraId="238EDDF5" w14:textId="6B661D5D" w:rsidR="00C16146" w:rsidRPr="003F7AE1" w:rsidDel="00D045D4" w:rsidRDefault="00C16146" w:rsidP="00C16146">
                <w:pPr>
                  <w:rPr>
                    <w:del w:id="641" w:author="Patricia A Higgins" w:date="2015-08-13T15:15:00Z"/>
                    <w:b/>
                  </w:rPr>
                </w:pPr>
                <w:del w:id="642" w:author="Patricia A Higgins" w:date="2015-08-13T15:15:00Z">
                  <w:r w:rsidRPr="003F7AE1" w:rsidDel="00D045D4">
                    <w:rPr>
                      <w:rFonts w:ascii="Segoe UI Symbol" w:hAnsi="Segoe UI Symbol" w:cs="Segoe UI Symbol"/>
                      <w:b/>
                    </w:rPr>
                    <w:delText>☐</w:delText>
                  </w:r>
                </w:del>
              </w:p>
              <w:customXmlDelRangeStart w:id="643" w:author="Patricia A Higgins" w:date="2015-08-13T15:15:00Z"/>
            </w:sdtContent>
          </w:sdt>
          <w:customXmlDelRangeEnd w:id="643"/>
        </w:tc>
      </w:tr>
      <w:tr w:rsidR="00C16146" w:rsidRPr="003F7AE1" w:rsidDel="00D045D4" w14:paraId="52CFA061" w14:textId="647A7595" w:rsidTr="00C16146">
        <w:trPr>
          <w:trHeight w:val="510"/>
          <w:del w:id="644" w:author="Patricia A Higgins" w:date="2015-08-13T15:15:00Z"/>
        </w:trPr>
        <w:tc>
          <w:tcPr>
            <w:tcW w:w="4648" w:type="dxa"/>
          </w:tcPr>
          <w:p w14:paraId="1951454A" w14:textId="6BF9B1A4" w:rsidR="00C16146" w:rsidRPr="003F7AE1" w:rsidDel="00D045D4" w:rsidRDefault="00C16146" w:rsidP="00C16146">
            <w:pPr>
              <w:rPr>
                <w:del w:id="645" w:author="Patricia A Higgins" w:date="2015-08-13T15:15:00Z"/>
                <w:b/>
              </w:rPr>
            </w:pPr>
            <w:del w:id="646" w:author="Patricia A Higgins" w:date="2015-08-13T15:15:00Z">
              <w:r w:rsidRPr="003F7AE1" w:rsidDel="00D045D4">
                <w:rPr>
                  <w:b/>
                </w:rPr>
                <w:delText>Living near my church</w:delText>
              </w:r>
            </w:del>
          </w:p>
        </w:tc>
        <w:tc>
          <w:tcPr>
            <w:tcW w:w="1620" w:type="dxa"/>
            <w:vAlign w:val="center"/>
          </w:tcPr>
          <w:customXmlDelRangeStart w:id="647" w:author="Patricia A Higgins" w:date="2015-08-13T15:15:00Z"/>
          <w:sdt>
            <w:sdtPr>
              <w:rPr>
                <w:b/>
              </w:rPr>
              <w:id w:val="1618952865"/>
            </w:sdtPr>
            <w:sdtContent>
              <w:customXmlDelRangeEnd w:id="647"/>
              <w:p w14:paraId="5DDBE5B2" w14:textId="0ADE71D8" w:rsidR="00C16146" w:rsidRPr="003F7AE1" w:rsidDel="00D045D4" w:rsidRDefault="00C16146" w:rsidP="00C16146">
                <w:pPr>
                  <w:rPr>
                    <w:del w:id="648" w:author="Patricia A Higgins" w:date="2015-08-13T15:15:00Z"/>
                    <w:b/>
                  </w:rPr>
                </w:pPr>
                <w:del w:id="649" w:author="Patricia A Higgins" w:date="2015-08-13T15:15:00Z">
                  <w:r w:rsidRPr="003F7AE1" w:rsidDel="00D045D4">
                    <w:rPr>
                      <w:rFonts w:ascii="Segoe UI Symbol" w:hAnsi="Segoe UI Symbol" w:cs="Segoe UI Symbol"/>
                      <w:b/>
                    </w:rPr>
                    <w:delText>☐</w:delText>
                  </w:r>
                </w:del>
              </w:p>
              <w:customXmlDelRangeStart w:id="650" w:author="Patricia A Higgins" w:date="2015-08-13T15:15:00Z"/>
            </w:sdtContent>
          </w:sdt>
          <w:customXmlDelRangeEnd w:id="650"/>
        </w:tc>
        <w:tc>
          <w:tcPr>
            <w:tcW w:w="1620" w:type="dxa"/>
            <w:vAlign w:val="center"/>
          </w:tcPr>
          <w:customXmlDelRangeStart w:id="651" w:author="Patricia A Higgins" w:date="2015-08-13T15:15:00Z"/>
          <w:sdt>
            <w:sdtPr>
              <w:rPr>
                <w:b/>
              </w:rPr>
              <w:id w:val="1691571843"/>
            </w:sdtPr>
            <w:sdtContent>
              <w:customXmlDelRangeEnd w:id="651"/>
              <w:p w14:paraId="5807D83F" w14:textId="1CE50138" w:rsidR="00C16146" w:rsidRPr="003F7AE1" w:rsidDel="00D045D4" w:rsidRDefault="00C16146" w:rsidP="00C16146">
                <w:pPr>
                  <w:rPr>
                    <w:del w:id="652" w:author="Patricia A Higgins" w:date="2015-08-13T15:15:00Z"/>
                    <w:b/>
                  </w:rPr>
                </w:pPr>
                <w:del w:id="653" w:author="Patricia A Higgins" w:date="2015-08-13T15:15:00Z">
                  <w:r w:rsidRPr="003F7AE1" w:rsidDel="00D045D4">
                    <w:rPr>
                      <w:rFonts w:ascii="Segoe UI Symbol" w:hAnsi="Segoe UI Symbol" w:cs="Segoe UI Symbol"/>
                      <w:b/>
                    </w:rPr>
                    <w:delText>☐</w:delText>
                  </w:r>
                </w:del>
              </w:p>
              <w:customXmlDelRangeStart w:id="654" w:author="Patricia A Higgins" w:date="2015-08-13T15:15:00Z"/>
            </w:sdtContent>
          </w:sdt>
          <w:customXmlDelRangeEnd w:id="654"/>
        </w:tc>
        <w:tc>
          <w:tcPr>
            <w:tcW w:w="1800" w:type="dxa"/>
            <w:vAlign w:val="center"/>
          </w:tcPr>
          <w:customXmlDelRangeStart w:id="655" w:author="Patricia A Higgins" w:date="2015-08-13T15:15:00Z"/>
          <w:sdt>
            <w:sdtPr>
              <w:rPr>
                <w:b/>
              </w:rPr>
              <w:id w:val="1014731808"/>
            </w:sdtPr>
            <w:sdtContent>
              <w:customXmlDelRangeEnd w:id="655"/>
              <w:p w14:paraId="3FFFC905" w14:textId="72333099" w:rsidR="00C16146" w:rsidRPr="003F7AE1" w:rsidDel="00D045D4" w:rsidRDefault="00C16146" w:rsidP="00C16146">
                <w:pPr>
                  <w:rPr>
                    <w:del w:id="656" w:author="Patricia A Higgins" w:date="2015-08-13T15:15:00Z"/>
                    <w:b/>
                  </w:rPr>
                </w:pPr>
                <w:del w:id="657" w:author="Patricia A Higgins" w:date="2015-08-13T15:15:00Z">
                  <w:r w:rsidRPr="003F7AE1" w:rsidDel="00D045D4">
                    <w:rPr>
                      <w:rFonts w:ascii="Segoe UI Symbol" w:hAnsi="Segoe UI Symbol" w:cs="Segoe UI Symbol"/>
                      <w:b/>
                    </w:rPr>
                    <w:delText>☐</w:delText>
                  </w:r>
                </w:del>
              </w:p>
              <w:customXmlDelRangeStart w:id="658" w:author="Patricia A Higgins" w:date="2015-08-13T15:15:00Z"/>
            </w:sdtContent>
          </w:sdt>
          <w:customXmlDelRangeEnd w:id="658"/>
        </w:tc>
      </w:tr>
      <w:tr w:rsidR="00C16146" w:rsidRPr="003F7AE1" w:rsidDel="00D045D4" w14:paraId="02E7B1AF" w14:textId="3CB837DE" w:rsidTr="00C16146">
        <w:trPr>
          <w:trHeight w:val="510"/>
          <w:del w:id="659" w:author="Patricia A Higgins" w:date="2015-08-13T15:15:00Z"/>
        </w:trPr>
        <w:tc>
          <w:tcPr>
            <w:tcW w:w="4648" w:type="dxa"/>
          </w:tcPr>
          <w:p w14:paraId="024881BC" w14:textId="4AC32883" w:rsidR="00C16146" w:rsidRPr="003F7AE1" w:rsidDel="00D045D4" w:rsidRDefault="00C16146" w:rsidP="00C16146">
            <w:pPr>
              <w:rPr>
                <w:del w:id="660" w:author="Patricia A Higgins" w:date="2015-08-13T15:15:00Z"/>
                <w:b/>
              </w:rPr>
            </w:pPr>
            <w:del w:id="661" w:author="Patricia A Higgins" w:date="2015-08-13T15:15:00Z">
              <w:r w:rsidRPr="003F7AE1" w:rsidDel="00D045D4">
                <w:rPr>
                  <w:b/>
                </w:rPr>
                <w:delText>Living near my provider agency</w:delText>
              </w:r>
            </w:del>
          </w:p>
        </w:tc>
        <w:tc>
          <w:tcPr>
            <w:tcW w:w="1620" w:type="dxa"/>
            <w:vAlign w:val="center"/>
          </w:tcPr>
          <w:customXmlDelRangeStart w:id="662" w:author="Patricia A Higgins" w:date="2015-08-13T15:15:00Z"/>
          <w:sdt>
            <w:sdtPr>
              <w:rPr>
                <w:b/>
              </w:rPr>
              <w:id w:val="-10990014"/>
            </w:sdtPr>
            <w:sdtContent>
              <w:customXmlDelRangeEnd w:id="662"/>
              <w:p w14:paraId="32A5AA44" w14:textId="58B26FC0" w:rsidR="00C16146" w:rsidRPr="003F7AE1" w:rsidDel="00D045D4" w:rsidRDefault="00C16146" w:rsidP="00C16146">
                <w:pPr>
                  <w:rPr>
                    <w:del w:id="663" w:author="Patricia A Higgins" w:date="2015-08-13T15:15:00Z"/>
                    <w:b/>
                  </w:rPr>
                </w:pPr>
                <w:del w:id="664" w:author="Patricia A Higgins" w:date="2015-08-13T15:15:00Z">
                  <w:r w:rsidRPr="003F7AE1" w:rsidDel="00D045D4">
                    <w:rPr>
                      <w:rFonts w:ascii="Segoe UI Symbol" w:hAnsi="Segoe UI Symbol" w:cs="Segoe UI Symbol"/>
                      <w:b/>
                    </w:rPr>
                    <w:delText>☐</w:delText>
                  </w:r>
                </w:del>
              </w:p>
              <w:customXmlDelRangeStart w:id="665" w:author="Patricia A Higgins" w:date="2015-08-13T15:15:00Z"/>
            </w:sdtContent>
          </w:sdt>
          <w:customXmlDelRangeEnd w:id="665"/>
        </w:tc>
        <w:tc>
          <w:tcPr>
            <w:tcW w:w="1620" w:type="dxa"/>
            <w:vAlign w:val="center"/>
          </w:tcPr>
          <w:customXmlDelRangeStart w:id="666" w:author="Patricia A Higgins" w:date="2015-08-13T15:15:00Z"/>
          <w:sdt>
            <w:sdtPr>
              <w:rPr>
                <w:b/>
              </w:rPr>
              <w:id w:val="-1653978094"/>
            </w:sdtPr>
            <w:sdtContent>
              <w:customXmlDelRangeEnd w:id="666"/>
              <w:p w14:paraId="1881C98D" w14:textId="318FECBF" w:rsidR="00C16146" w:rsidRPr="003F7AE1" w:rsidDel="00D045D4" w:rsidRDefault="00C16146" w:rsidP="00C16146">
                <w:pPr>
                  <w:rPr>
                    <w:del w:id="667" w:author="Patricia A Higgins" w:date="2015-08-13T15:15:00Z"/>
                    <w:b/>
                  </w:rPr>
                </w:pPr>
                <w:del w:id="668" w:author="Patricia A Higgins" w:date="2015-08-13T15:15:00Z">
                  <w:r w:rsidRPr="003F7AE1" w:rsidDel="00D045D4">
                    <w:rPr>
                      <w:rFonts w:ascii="Segoe UI Symbol" w:hAnsi="Segoe UI Symbol" w:cs="Segoe UI Symbol"/>
                      <w:b/>
                    </w:rPr>
                    <w:delText>☐</w:delText>
                  </w:r>
                </w:del>
              </w:p>
              <w:customXmlDelRangeStart w:id="669" w:author="Patricia A Higgins" w:date="2015-08-13T15:15:00Z"/>
            </w:sdtContent>
          </w:sdt>
          <w:customXmlDelRangeEnd w:id="669"/>
        </w:tc>
        <w:tc>
          <w:tcPr>
            <w:tcW w:w="1800" w:type="dxa"/>
            <w:vAlign w:val="center"/>
          </w:tcPr>
          <w:customXmlDelRangeStart w:id="670" w:author="Patricia A Higgins" w:date="2015-08-13T15:15:00Z"/>
          <w:sdt>
            <w:sdtPr>
              <w:rPr>
                <w:b/>
              </w:rPr>
              <w:id w:val="-1803377900"/>
            </w:sdtPr>
            <w:sdtContent>
              <w:customXmlDelRangeEnd w:id="670"/>
              <w:p w14:paraId="461DDE58" w14:textId="4E760FCF" w:rsidR="00C16146" w:rsidRPr="003F7AE1" w:rsidDel="00D045D4" w:rsidRDefault="00C16146" w:rsidP="00C16146">
                <w:pPr>
                  <w:rPr>
                    <w:del w:id="671" w:author="Patricia A Higgins" w:date="2015-08-13T15:15:00Z"/>
                    <w:b/>
                  </w:rPr>
                </w:pPr>
                <w:del w:id="672" w:author="Patricia A Higgins" w:date="2015-08-13T15:15:00Z">
                  <w:r w:rsidRPr="003F7AE1" w:rsidDel="00D045D4">
                    <w:rPr>
                      <w:rFonts w:ascii="Segoe UI Symbol" w:hAnsi="Segoe UI Symbol" w:cs="Segoe UI Symbol"/>
                      <w:b/>
                    </w:rPr>
                    <w:delText>☐</w:delText>
                  </w:r>
                </w:del>
              </w:p>
              <w:customXmlDelRangeStart w:id="673" w:author="Patricia A Higgins" w:date="2015-08-13T15:15:00Z"/>
            </w:sdtContent>
          </w:sdt>
          <w:customXmlDelRangeEnd w:id="673"/>
        </w:tc>
      </w:tr>
      <w:tr w:rsidR="00C16146" w:rsidRPr="003F7AE1" w:rsidDel="00D045D4" w14:paraId="111540BD" w14:textId="148B6E81" w:rsidTr="00C16146">
        <w:trPr>
          <w:trHeight w:val="510"/>
          <w:del w:id="674" w:author="Patricia A Higgins" w:date="2015-08-13T15:15:00Z"/>
        </w:trPr>
        <w:tc>
          <w:tcPr>
            <w:tcW w:w="4648" w:type="dxa"/>
          </w:tcPr>
          <w:p w14:paraId="0D9846A4" w14:textId="0C687D13" w:rsidR="00C16146" w:rsidRPr="003F7AE1" w:rsidDel="00D045D4" w:rsidRDefault="00C16146" w:rsidP="00C16146">
            <w:pPr>
              <w:rPr>
                <w:del w:id="675" w:author="Patricia A Higgins" w:date="2015-08-13T15:15:00Z"/>
                <w:b/>
              </w:rPr>
            </w:pPr>
            <w:del w:id="676" w:author="Patricia A Higgins" w:date="2015-08-13T15:15:00Z">
              <w:r w:rsidRPr="003F7AE1" w:rsidDel="00D045D4">
                <w:rPr>
                  <w:b/>
                </w:rPr>
                <w:delText>Living near a pharmacy</w:delText>
              </w:r>
            </w:del>
          </w:p>
        </w:tc>
        <w:tc>
          <w:tcPr>
            <w:tcW w:w="1620" w:type="dxa"/>
            <w:vAlign w:val="center"/>
          </w:tcPr>
          <w:customXmlDelRangeStart w:id="677" w:author="Patricia A Higgins" w:date="2015-08-13T15:15:00Z"/>
          <w:sdt>
            <w:sdtPr>
              <w:rPr>
                <w:b/>
              </w:rPr>
              <w:id w:val="-2042886522"/>
            </w:sdtPr>
            <w:sdtContent>
              <w:customXmlDelRangeEnd w:id="677"/>
              <w:p w14:paraId="25DAC0AC" w14:textId="779B63B7" w:rsidR="00C16146" w:rsidRPr="003F7AE1" w:rsidDel="00D045D4" w:rsidRDefault="00C16146" w:rsidP="00C16146">
                <w:pPr>
                  <w:rPr>
                    <w:del w:id="678" w:author="Patricia A Higgins" w:date="2015-08-13T15:15:00Z"/>
                    <w:b/>
                  </w:rPr>
                </w:pPr>
                <w:del w:id="679" w:author="Patricia A Higgins" w:date="2015-08-13T15:15:00Z">
                  <w:r w:rsidRPr="003F7AE1" w:rsidDel="00D045D4">
                    <w:rPr>
                      <w:rFonts w:ascii="Segoe UI Symbol" w:hAnsi="Segoe UI Symbol" w:cs="Segoe UI Symbol"/>
                      <w:b/>
                    </w:rPr>
                    <w:delText>☐</w:delText>
                  </w:r>
                </w:del>
              </w:p>
              <w:customXmlDelRangeStart w:id="680" w:author="Patricia A Higgins" w:date="2015-08-13T15:15:00Z"/>
            </w:sdtContent>
          </w:sdt>
          <w:customXmlDelRangeEnd w:id="680"/>
        </w:tc>
        <w:tc>
          <w:tcPr>
            <w:tcW w:w="1620" w:type="dxa"/>
            <w:vAlign w:val="center"/>
          </w:tcPr>
          <w:customXmlDelRangeStart w:id="681" w:author="Patricia A Higgins" w:date="2015-08-13T15:15:00Z"/>
          <w:sdt>
            <w:sdtPr>
              <w:rPr>
                <w:b/>
              </w:rPr>
              <w:id w:val="2050178825"/>
            </w:sdtPr>
            <w:sdtContent>
              <w:customXmlDelRangeEnd w:id="681"/>
              <w:p w14:paraId="541E4EB7" w14:textId="7A6E91CE" w:rsidR="00C16146" w:rsidRPr="003F7AE1" w:rsidDel="00D045D4" w:rsidRDefault="00C16146" w:rsidP="00C16146">
                <w:pPr>
                  <w:rPr>
                    <w:del w:id="682" w:author="Patricia A Higgins" w:date="2015-08-13T15:15:00Z"/>
                    <w:b/>
                  </w:rPr>
                </w:pPr>
                <w:del w:id="683" w:author="Patricia A Higgins" w:date="2015-08-13T15:15:00Z">
                  <w:r w:rsidRPr="003F7AE1" w:rsidDel="00D045D4">
                    <w:rPr>
                      <w:rFonts w:ascii="Segoe UI Symbol" w:hAnsi="Segoe UI Symbol" w:cs="Segoe UI Symbol"/>
                      <w:b/>
                    </w:rPr>
                    <w:delText>☐</w:delText>
                  </w:r>
                </w:del>
              </w:p>
              <w:customXmlDelRangeStart w:id="684" w:author="Patricia A Higgins" w:date="2015-08-13T15:15:00Z"/>
            </w:sdtContent>
          </w:sdt>
          <w:customXmlDelRangeEnd w:id="684"/>
        </w:tc>
        <w:tc>
          <w:tcPr>
            <w:tcW w:w="1800" w:type="dxa"/>
            <w:vAlign w:val="center"/>
          </w:tcPr>
          <w:customXmlDelRangeStart w:id="685" w:author="Patricia A Higgins" w:date="2015-08-13T15:15:00Z"/>
          <w:sdt>
            <w:sdtPr>
              <w:rPr>
                <w:b/>
              </w:rPr>
              <w:id w:val="-2143574488"/>
            </w:sdtPr>
            <w:sdtContent>
              <w:customXmlDelRangeEnd w:id="685"/>
              <w:p w14:paraId="29BEA038" w14:textId="3F675DB7" w:rsidR="00C16146" w:rsidRPr="003F7AE1" w:rsidDel="00D045D4" w:rsidRDefault="00C16146" w:rsidP="00C16146">
                <w:pPr>
                  <w:rPr>
                    <w:del w:id="686" w:author="Patricia A Higgins" w:date="2015-08-13T15:15:00Z"/>
                    <w:b/>
                  </w:rPr>
                </w:pPr>
                <w:del w:id="687" w:author="Patricia A Higgins" w:date="2015-08-13T15:15:00Z">
                  <w:r w:rsidRPr="003F7AE1" w:rsidDel="00D045D4">
                    <w:rPr>
                      <w:rFonts w:ascii="Segoe UI Symbol" w:hAnsi="Segoe UI Symbol" w:cs="Segoe UI Symbol"/>
                      <w:b/>
                    </w:rPr>
                    <w:delText>☐</w:delText>
                  </w:r>
                </w:del>
              </w:p>
              <w:customXmlDelRangeStart w:id="688" w:author="Patricia A Higgins" w:date="2015-08-13T15:15:00Z"/>
            </w:sdtContent>
          </w:sdt>
          <w:customXmlDelRangeEnd w:id="688"/>
        </w:tc>
      </w:tr>
      <w:tr w:rsidR="00C16146" w:rsidRPr="003F7AE1" w:rsidDel="00D045D4" w14:paraId="2D46D428" w14:textId="006030BF" w:rsidTr="00C16146">
        <w:trPr>
          <w:trHeight w:val="510"/>
          <w:del w:id="689" w:author="Patricia A Higgins" w:date="2015-08-13T15:15:00Z"/>
        </w:trPr>
        <w:tc>
          <w:tcPr>
            <w:tcW w:w="4648" w:type="dxa"/>
          </w:tcPr>
          <w:p w14:paraId="77615591" w14:textId="59E7096C" w:rsidR="00C16146" w:rsidRPr="003F7AE1" w:rsidDel="00D045D4" w:rsidRDefault="00C16146" w:rsidP="00C16146">
            <w:pPr>
              <w:rPr>
                <w:del w:id="690" w:author="Patricia A Higgins" w:date="2015-08-13T15:15:00Z"/>
                <w:b/>
              </w:rPr>
            </w:pPr>
            <w:del w:id="691" w:author="Patricia A Higgins" w:date="2015-08-13T15:15:00Z">
              <w:r w:rsidRPr="003F7AE1" w:rsidDel="00D045D4">
                <w:rPr>
                  <w:b/>
                </w:rPr>
                <w:delText>Living near (list):</w:delText>
              </w:r>
            </w:del>
          </w:p>
        </w:tc>
        <w:tc>
          <w:tcPr>
            <w:tcW w:w="1620" w:type="dxa"/>
            <w:vAlign w:val="center"/>
          </w:tcPr>
          <w:customXmlDelRangeStart w:id="692" w:author="Patricia A Higgins" w:date="2015-08-13T15:15:00Z"/>
          <w:sdt>
            <w:sdtPr>
              <w:rPr>
                <w:b/>
              </w:rPr>
              <w:id w:val="-1114444976"/>
            </w:sdtPr>
            <w:sdtContent>
              <w:customXmlDelRangeEnd w:id="692"/>
              <w:p w14:paraId="6C1CA3BE" w14:textId="6218D871" w:rsidR="00C16146" w:rsidRPr="003F7AE1" w:rsidDel="00D045D4" w:rsidRDefault="00C16146" w:rsidP="00C16146">
                <w:pPr>
                  <w:rPr>
                    <w:del w:id="693" w:author="Patricia A Higgins" w:date="2015-08-13T15:15:00Z"/>
                    <w:b/>
                  </w:rPr>
                </w:pPr>
                <w:del w:id="694" w:author="Patricia A Higgins" w:date="2015-08-13T15:15:00Z">
                  <w:r w:rsidRPr="003F7AE1" w:rsidDel="00D045D4">
                    <w:rPr>
                      <w:rFonts w:ascii="Segoe UI Symbol" w:hAnsi="Segoe UI Symbol" w:cs="Segoe UI Symbol"/>
                      <w:b/>
                    </w:rPr>
                    <w:delText>☐</w:delText>
                  </w:r>
                </w:del>
              </w:p>
              <w:customXmlDelRangeStart w:id="695" w:author="Patricia A Higgins" w:date="2015-08-13T15:15:00Z"/>
            </w:sdtContent>
          </w:sdt>
          <w:customXmlDelRangeEnd w:id="695"/>
        </w:tc>
        <w:tc>
          <w:tcPr>
            <w:tcW w:w="1620" w:type="dxa"/>
            <w:vAlign w:val="center"/>
          </w:tcPr>
          <w:customXmlDelRangeStart w:id="696" w:author="Patricia A Higgins" w:date="2015-08-13T15:15:00Z"/>
          <w:sdt>
            <w:sdtPr>
              <w:rPr>
                <w:b/>
              </w:rPr>
              <w:id w:val="-1060238419"/>
            </w:sdtPr>
            <w:sdtContent>
              <w:customXmlDelRangeEnd w:id="696"/>
              <w:p w14:paraId="21C2AAD5" w14:textId="14CFB829" w:rsidR="00C16146" w:rsidRPr="003F7AE1" w:rsidDel="00D045D4" w:rsidRDefault="00C16146" w:rsidP="00C16146">
                <w:pPr>
                  <w:rPr>
                    <w:del w:id="697" w:author="Patricia A Higgins" w:date="2015-08-13T15:15:00Z"/>
                    <w:b/>
                  </w:rPr>
                </w:pPr>
                <w:del w:id="698" w:author="Patricia A Higgins" w:date="2015-08-13T15:15:00Z">
                  <w:r w:rsidRPr="003F7AE1" w:rsidDel="00D045D4">
                    <w:rPr>
                      <w:rFonts w:ascii="Segoe UI Symbol" w:hAnsi="Segoe UI Symbol" w:cs="Segoe UI Symbol"/>
                      <w:b/>
                    </w:rPr>
                    <w:delText>☐</w:delText>
                  </w:r>
                </w:del>
              </w:p>
              <w:customXmlDelRangeStart w:id="699" w:author="Patricia A Higgins" w:date="2015-08-13T15:15:00Z"/>
            </w:sdtContent>
          </w:sdt>
          <w:customXmlDelRangeEnd w:id="699"/>
        </w:tc>
        <w:tc>
          <w:tcPr>
            <w:tcW w:w="1800" w:type="dxa"/>
            <w:vAlign w:val="center"/>
          </w:tcPr>
          <w:customXmlDelRangeStart w:id="700" w:author="Patricia A Higgins" w:date="2015-08-13T15:15:00Z"/>
          <w:sdt>
            <w:sdtPr>
              <w:rPr>
                <w:b/>
              </w:rPr>
              <w:id w:val="974334792"/>
            </w:sdtPr>
            <w:sdtContent>
              <w:customXmlDelRangeEnd w:id="700"/>
              <w:p w14:paraId="44207C21" w14:textId="1C9D1656" w:rsidR="00C16146" w:rsidRPr="003F7AE1" w:rsidDel="00D045D4" w:rsidRDefault="00C16146" w:rsidP="00C16146">
                <w:pPr>
                  <w:rPr>
                    <w:del w:id="701" w:author="Patricia A Higgins" w:date="2015-08-13T15:15:00Z"/>
                    <w:b/>
                  </w:rPr>
                </w:pPr>
                <w:del w:id="702" w:author="Patricia A Higgins" w:date="2015-08-13T15:15:00Z">
                  <w:r w:rsidRPr="003F7AE1" w:rsidDel="00D045D4">
                    <w:rPr>
                      <w:rFonts w:ascii="Segoe UI Symbol" w:hAnsi="Segoe UI Symbol" w:cs="Segoe UI Symbol"/>
                      <w:b/>
                    </w:rPr>
                    <w:delText>☐</w:delText>
                  </w:r>
                </w:del>
              </w:p>
              <w:customXmlDelRangeStart w:id="703" w:author="Patricia A Higgins" w:date="2015-08-13T15:15:00Z"/>
            </w:sdtContent>
          </w:sdt>
          <w:customXmlDelRangeEnd w:id="703"/>
        </w:tc>
      </w:tr>
      <w:tr w:rsidR="00C16146" w:rsidRPr="003F7AE1" w:rsidDel="00D045D4" w14:paraId="78F6A5DA" w14:textId="02914969" w:rsidTr="00C16146">
        <w:trPr>
          <w:trHeight w:val="510"/>
          <w:del w:id="704" w:author="Patricia A Higgins" w:date="2015-08-13T15:15:00Z"/>
        </w:trPr>
        <w:tc>
          <w:tcPr>
            <w:tcW w:w="4648" w:type="dxa"/>
            <w:tcBorders>
              <w:bottom w:val="single" w:sz="12" w:space="0" w:color="auto"/>
            </w:tcBorders>
          </w:tcPr>
          <w:p w14:paraId="1145D807" w14:textId="3C7A5121" w:rsidR="00C16146" w:rsidRPr="003F7AE1" w:rsidDel="00D045D4" w:rsidRDefault="00C16146" w:rsidP="00C16146">
            <w:pPr>
              <w:rPr>
                <w:del w:id="705" w:author="Patricia A Higgins" w:date="2015-08-13T15:15:00Z"/>
                <w:b/>
              </w:rPr>
            </w:pPr>
            <w:del w:id="706" w:author="Patricia A Higgins" w:date="2015-08-13T15:15:00Z">
              <w:r w:rsidRPr="003F7AE1" w:rsidDel="00D045D4">
                <w:rPr>
                  <w:b/>
                </w:rPr>
                <w:delText xml:space="preserve">Living near (list): </w:delText>
              </w:r>
            </w:del>
          </w:p>
        </w:tc>
        <w:customXmlDelRangeStart w:id="707" w:author="Patricia A Higgins" w:date="2015-08-13T15:15:00Z"/>
        <w:sdt>
          <w:sdtPr>
            <w:rPr>
              <w:b/>
            </w:rPr>
            <w:id w:val="-1129938569"/>
          </w:sdtPr>
          <w:sdtContent>
            <w:customXmlDelRangeEnd w:id="707"/>
            <w:tc>
              <w:tcPr>
                <w:tcW w:w="1620" w:type="dxa"/>
                <w:tcBorders>
                  <w:bottom w:val="single" w:sz="12" w:space="0" w:color="auto"/>
                </w:tcBorders>
                <w:vAlign w:val="center"/>
              </w:tcPr>
              <w:p w14:paraId="3F7D41AF" w14:textId="28A17BDC" w:rsidR="00C16146" w:rsidRPr="003F7AE1" w:rsidDel="00D045D4" w:rsidRDefault="00C16146" w:rsidP="00C16146">
                <w:pPr>
                  <w:rPr>
                    <w:del w:id="708" w:author="Patricia A Higgins" w:date="2015-08-13T15:15:00Z"/>
                    <w:b/>
                  </w:rPr>
                </w:pPr>
                <w:del w:id="709" w:author="Patricia A Higgins" w:date="2015-08-13T15:15:00Z">
                  <w:r w:rsidRPr="003F7AE1" w:rsidDel="00D045D4">
                    <w:rPr>
                      <w:rFonts w:ascii="Segoe UI Symbol" w:hAnsi="Segoe UI Symbol" w:cs="Segoe UI Symbol"/>
                      <w:b/>
                    </w:rPr>
                    <w:delText>☐</w:delText>
                  </w:r>
                </w:del>
              </w:p>
            </w:tc>
            <w:customXmlDelRangeStart w:id="710" w:author="Patricia A Higgins" w:date="2015-08-13T15:15:00Z"/>
          </w:sdtContent>
        </w:sdt>
        <w:customXmlDelRangeEnd w:id="710"/>
        <w:customXmlDelRangeStart w:id="711" w:author="Patricia A Higgins" w:date="2015-08-13T15:15:00Z"/>
        <w:sdt>
          <w:sdtPr>
            <w:rPr>
              <w:b/>
            </w:rPr>
            <w:id w:val="46732481"/>
          </w:sdtPr>
          <w:sdtContent>
            <w:customXmlDelRangeEnd w:id="711"/>
            <w:tc>
              <w:tcPr>
                <w:tcW w:w="1620" w:type="dxa"/>
                <w:tcBorders>
                  <w:bottom w:val="single" w:sz="12" w:space="0" w:color="auto"/>
                </w:tcBorders>
                <w:vAlign w:val="center"/>
              </w:tcPr>
              <w:p w14:paraId="434DB8CE" w14:textId="492BA1B6" w:rsidR="00C16146" w:rsidRPr="003F7AE1" w:rsidDel="00D045D4" w:rsidRDefault="00C16146" w:rsidP="00C16146">
                <w:pPr>
                  <w:rPr>
                    <w:del w:id="712" w:author="Patricia A Higgins" w:date="2015-08-13T15:15:00Z"/>
                    <w:b/>
                  </w:rPr>
                </w:pPr>
                <w:del w:id="713" w:author="Patricia A Higgins" w:date="2015-08-13T15:15:00Z">
                  <w:r w:rsidRPr="003F7AE1" w:rsidDel="00D045D4">
                    <w:rPr>
                      <w:rFonts w:ascii="Segoe UI Symbol" w:hAnsi="Segoe UI Symbol" w:cs="Segoe UI Symbol"/>
                      <w:b/>
                    </w:rPr>
                    <w:delText>☐</w:delText>
                  </w:r>
                </w:del>
              </w:p>
            </w:tc>
            <w:customXmlDelRangeStart w:id="714" w:author="Patricia A Higgins" w:date="2015-08-13T15:15:00Z"/>
          </w:sdtContent>
        </w:sdt>
        <w:customXmlDelRangeEnd w:id="714"/>
        <w:customXmlDelRangeStart w:id="715" w:author="Patricia A Higgins" w:date="2015-08-13T15:15:00Z"/>
        <w:sdt>
          <w:sdtPr>
            <w:rPr>
              <w:b/>
            </w:rPr>
            <w:id w:val="1896388290"/>
          </w:sdtPr>
          <w:sdtContent>
            <w:customXmlDelRangeEnd w:id="715"/>
            <w:tc>
              <w:tcPr>
                <w:tcW w:w="1800" w:type="dxa"/>
                <w:tcBorders>
                  <w:bottom w:val="single" w:sz="12" w:space="0" w:color="auto"/>
                </w:tcBorders>
                <w:vAlign w:val="center"/>
              </w:tcPr>
              <w:p w14:paraId="17B795B3" w14:textId="749C82B5" w:rsidR="00C16146" w:rsidRPr="003F7AE1" w:rsidDel="00D045D4" w:rsidRDefault="00C16146" w:rsidP="00C16146">
                <w:pPr>
                  <w:rPr>
                    <w:del w:id="716" w:author="Patricia A Higgins" w:date="2015-08-13T15:15:00Z"/>
                    <w:b/>
                  </w:rPr>
                </w:pPr>
                <w:del w:id="717" w:author="Patricia A Higgins" w:date="2015-08-13T15:15:00Z">
                  <w:r w:rsidRPr="003F7AE1" w:rsidDel="00D045D4">
                    <w:rPr>
                      <w:rFonts w:ascii="Segoe UI Symbol" w:hAnsi="Segoe UI Symbol" w:cs="Segoe UI Symbol"/>
                      <w:b/>
                    </w:rPr>
                    <w:delText>☐</w:delText>
                  </w:r>
                </w:del>
              </w:p>
            </w:tc>
            <w:customXmlDelRangeStart w:id="718" w:author="Patricia A Higgins" w:date="2015-08-13T15:15:00Z"/>
          </w:sdtContent>
        </w:sdt>
        <w:customXmlDelRangeEnd w:id="718"/>
      </w:tr>
      <w:tr w:rsidR="00C16146" w:rsidRPr="003F7AE1" w:rsidDel="00D045D4" w14:paraId="389F64A9" w14:textId="227FBA40" w:rsidTr="00C16146">
        <w:trPr>
          <w:trHeight w:val="510"/>
          <w:del w:id="719" w:author="Patricia A Higgins" w:date="2015-08-13T15:15:00Z"/>
        </w:trPr>
        <w:tc>
          <w:tcPr>
            <w:tcW w:w="9688" w:type="dxa"/>
            <w:gridSpan w:val="4"/>
            <w:tcBorders>
              <w:top w:val="single" w:sz="12" w:space="0" w:color="auto"/>
              <w:left w:val="single" w:sz="12" w:space="0" w:color="auto"/>
              <w:bottom w:val="single" w:sz="12" w:space="0" w:color="auto"/>
              <w:right w:val="single" w:sz="12" w:space="0" w:color="auto"/>
            </w:tcBorders>
          </w:tcPr>
          <w:p w14:paraId="29459462" w14:textId="68A8836E" w:rsidR="00C16146" w:rsidRPr="003F7AE1" w:rsidDel="00D045D4" w:rsidRDefault="00C16146" w:rsidP="00C16146">
            <w:pPr>
              <w:rPr>
                <w:del w:id="720" w:author="Patricia A Higgins" w:date="2015-08-13T15:15:00Z"/>
                <w:b/>
              </w:rPr>
            </w:pPr>
            <w:del w:id="721" w:author="Patricia A Higgins" w:date="2015-08-13T15:15:00Z">
              <w:r w:rsidRPr="003F7AE1" w:rsidDel="00D045D4">
                <w:rPr>
                  <w:b/>
                </w:rPr>
                <w:delText>Other things that are important to you:</w:delText>
              </w:r>
            </w:del>
          </w:p>
          <w:p w14:paraId="6D5A3490" w14:textId="23C6F3B2" w:rsidR="00C16146" w:rsidRPr="003F7AE1" w:rsidDel="00D045D4" w:rsidRDefault="00C16146" w:rsidP="00C16146">
            <w:pPr>
              <w:rPr>
                <w:del w:id="722" w:author="Patricia A Higgins" w:date="2015-08-13T15:15:00Z"/>
                <w:b/>
              </w:rPr>
            </w:pPr>
          </w:p>
        </w:tc>
      </w:tr>
      <w:tr w:rsidR="00C16146" w:rsidRPr="003F7AE1" w:rsidDel="00D045D4" w14:paraId="5E9C037D" w14:textId="36C8F434" w:rsidTr="00C16146">
        <w:trPr>
          <w:trHeight w:val="510"/>
          <w:del w:id="723" w:author="Patricia A Higgins" w:date="2015-08-13T15:15:00Z"/>
        </w:trPr>
        <w:tc>
          <w:tcPr>
            <w:tcW w:w="9688" w:type="dxa"/>
            <w:gridSpan w:val="4"/>
            <w:tcBorders>
              <w:top w:val="single" w:sz="12" w:space="0" w:color="auto"/>
              <w:left w:val="single" w:sz="12" w:space="0" w:color="auto"/>
              <w:bottom w:val="single" w:sz="12" w:space="0" w:color="auto"/>
              <w:right w:val="single" w:sz="12" w:space="0" w:color="auto"/>
            </w:tcBorders>
          </w:tcPr>
          <w:p w14:paraId="55E573E5" w14:textId="0F4074AE" w:rsidR="00C16146" w:rsidRPr="003F7AE1" w:rsidDel="00D045D4" w:rsidRDefault="00C16146" w:rsidP="00C16146">
            <w:pPr>
              <w:rPr>
                <w:del w:id="724" w:author="Patricia A Higgins" w:date="2015-08-13T15:15:00Z"/>
                <w:b/>
              </w:rPr>
            </w:pPr>
            <w:del w:id="725" w:author="Patricia A Higgins" w:date="2015-08-13T15:15:00Z">
              <w:r w:rsidRPr="003F7AE1" w:rsidDel="00D045D4">
                <w:rPr>
                  <w:b/>
                </w:rPr>
                <w:delText xml:space="preserve">10. Do you need anything to assist you to move around your house or apartment?  </w:delText>
              </w:r>
              <w:r w:rsidRPr="003F7AE1" w:rsidDel="00D045D4">
                <w:rPr>
                  <w:b/>
                </w:rPr>
                <w:br/>
                <w:delText xml:space="preserve">               </w:delText>
              </w:r>
            </w:del>
            <w:customXmlDelRangeStart w:id="726" w:author="Patricia A Higgins" w:date="2015-08-13T15:15:00Z"/>
            <w:sdt>
              <w:sdtPr>
                <w:rPr>
                  <w:b/>
                </w:rPr>
                <w:id w:val="-441387694"/>
              </w:sdtPr>
              <w:sdtContent>
                <w:customXmlDelRangeEnd w:id="726"/>
                <w:del w:id="727" w:author="Patricia A Higgins" w:date="2015-08-13T15:15:00Z">
                  <w:r w:rsidRPr="003F7AE1" w:rsidDel="00D045D4">
                    <w:rPr>
                      <w:rFonts w:ascii="Segoe UI Symbol" w:hAnsi="Segoe UI Symbol" w:cs="Segoe UI Symbol"/>
                      <w:b/>
                    </w:rPr>
                    <w:delText>☐</w:delText>
                  </w:r>
                </w:del>
                <w:customXmlDelRangeStart w:id="728" w:author="Patricia A Higgins" w:date="2015-08-13T15:15:00Z"/>
              </w:sdtContent>
            </w:sdt>
            <w:customXmlDelRangeEnd w:id="728"/>
            <w:del w:id="729" w:author="Patricia A Higgins" w:date="2015-08-13T15:15:00Z">
              <w:r w:rsidRPr="003F7AE1" w:rsidDel="00D045D4">
                <w:rPr>
                  <w:b/>
                </w:rPr>
                <w:delText xml:space="preserve"> Yes          </w:delText>
              </w:r>
            </w:del>
            <w:customXmlDelRangeStart w:id="730" w:author="Patricia A Higgins" w:date="2015-08-13T15:15:00Z"/>
            <w:sdt>
              <w:sdtPr>
                <w:rPr>
                  <w:b/>
                </w:rPr>
                <w:id w:val="-1446003018"/>
              </w:sdtPr>
              <w:sdtContent>
                <w:customXmlDelRangeEnd w:id="730"/>
                <w:del w:id="731" w:author="Patricia A Higgins" w:date="2015-08-13T15:15:00Z">
                  <w:r w:rsidRPr="003F7AE1" w:rsidDel="00D045D4">
                    <w:rPr>
                      <w:rFonts w:ascii="Segoe UI Symbol" w:hAnsi="Segoe UI Symbol" w:cs="Segoe UI Symbol"/>
                      <w:b/>
                    </w:rPr>
                    <w:delText>☐</w:delText>
                  </w:r>
                </w:del>
                <w:customXmlDelRangeStart w:id="732" w:author="Patricia A Higgins" w:date="2015-08-13T15:15:00Z"/>
              </w:sdtContent>
            </w:sdt>
            <w:customXmlDelRangeEnd w:id="732"/>
            <w:del w:id="733" w:author="Patricia A Higgins" w:date="2015-08-13T15:15:00Z">
              <w:r w:rsidRPr="003F7AE1" w:rsidDel="00D045D4">
                <w:rPr>
                  <w:b/>
                </w:rPr>
                <w:delText xml:space="preserve">   No</w:delText>
              </w:r>
            </w:del>
          </w:p>
        </w:tc>
      </w:tr>
      <w:tr w:rsidR="00C16146" w:rsidRPr="003F7AE1" w:rsidDel="00D045D4" w14:paraId="67FBCB9C" w14:textId="1A7A0049" w:rsidTr="00C16146">
        <w:trPr>
          <w:trHeight w:val="510"/>
          <w:del w:id="734" w:author="Patricia A Higgins" w:date="2015-08-13T15:15:00Z"/>
        </w:trPr>
        <w:tc>
          <w:tcPr>
            <w:tcW w:w="9688" w:type="dxa"/>
            <w:gridSpan w:val="4"/>
            <w:tcBorders>
              <w:top w:val="single" w:sz="12" w:space="0" w:color="auto"/>
              <w:left w:val="single" w:sz="12" w:space="0" w:color="auto"/>
              <w:bottom w:val="single" w:sz="12" w:space="0" w:color="auto"/>
              <w:right w:val="single" w:sz="12" w:space="0" w:color="auto"/>
            </w:tcBorders>
          </w:tcPr>
          <w:p w14:paraId="223EB073" w14:textId="44EC88A5" w:rsidR="00C16146" w:rsidRPr="003F7AE1" w:rsidDel="00D045D4" w:rsidRDefault="00C16146" w:rsidP="00C16146">
            <w:pPr>
              <w:rPr>
                <w:del w:id="735" w:author="Patricia A Higgins" w:date="2015-08-13T15:15:00Z"/>
                <w:b/>
              </w:rPr>
            </w:pPr>
            <w:del w:id="736" w:author="Patricia A Higgins" w:date="2015-08-13T15:15:00Z">
              <w:r w:rsidRPr="003F7AE1" w:rsidDel="00D045D4">
                <w:rPr>
                  <w:b/>
                </w:rPr>
                <w:delText xml:space="preserve">10a.   If yes, what do you need:      </w:delText>
              </w:r>
            </w:del>
            <w:customXmlDelRangeStart w:id="737" w:author="Patricia A Higgins" w:date="2015-08-13T15:15:00Z"/>
            <w:sdt>
              <w:sdtPr>
                <w:rPr>
                  <w:b/>
                </w:rPr>
                <w:id w:val="-1429958167"/>
              </w:sdtPr>
              <w:sdtContent>
                <w:customXmlDelRangeEnd w:id="737"/>
                <w:del w:id="738" w:author="Patricia A Higgins" w:date="2015-08-13T15:15:00Z">
                  <w:r w:rsidRPr="003F7AE1" w:rsidDel="00D045D4">
                    <w:rPr>
                      <w:rFonts w:ascii="Segoe UI Symbol" w:hAnsi="Segoe UI Symbol" w:cs="Segoe UI Symbol"/>
                      <w:b/>
                    </w:rPr>
                    <w:delText>☐</w:delText>
                  </w:r>
                </w:del>
                <w:customXmlDelRangeStart w:id="739" w:author="Patricia A Higgins" w:date="2015-08-13T15:15:00Z"/>
              </w:sdtContent>
            </w:sdt>
            <w:customXmlDelRangeEnd w:id="739"/>
            <w:del w:id="740" w:author="Patricia A Higgins" w:date="2015-08-13T15:15:00Z">
              <w:r w:rsidRPr="003F7AE1" w:rsidDel="00D045D4">
                <w:rPr>
                  <w:b/>
                </w:rPr>
                <w:delText xml:space="preserve"> No steps     </w:delText>
              </w:r>
            </w:del>
            <w:customXmlDelRangeStart w:id="741" w:author="Patricia A Higgins" w:date="2015-08-13T15:15:00Z"/>
            <w:sdt>
              <w:sdtPr>
                <w:rPr>
                  <w:b/>
                </w:rPr>
                <w:id w:val="-194765180"/>
              </w:sdtPr>
              <w:sdtContent>
                <w:customXmlDelRangeEnd w:id="741"/>
                <w:del w:id="742" w:author="Patricia A Higgins" w:date="2015-08-13T15:15:00Z">
                  <w:r w:rsidRPr="003F7AE1" w:rsidDel="00D045D4">
                    <w:rPr>
                      <w:rFonts w:ascii="Segoe UI Symbol" w:hAnsi="Segoe UI Symbol" w:cs="Segoe UI Symbol"/>
                      <w:b/>
                    </w:rPr>
                    <w:delText>☐</w:delText>
                  </w:r>
                </w:del>
                <w:customXmlDelRangeStart w:id="743" w:author="Patricia A Higgins" w:date="2015-08-13T15:15:00Z"/>
              </w:sdtContent>
            </w:sdt>
            <w:customXmlDelRangeEnd w:id="743"/>
            <w:del w:id="744" w:author="Patricia A Higgins" w:date="2015-08-13T15:15:00Z">
              <w:r w:rsidRPr="003F7AE1" w:rsidDel="00D045D4">
                <w:rPr>
                  <w:b/>
                </w:rPr>
                <w:delText xml:space="preserve"> Wheelchair ramp    </w:delText>
              </w:r>
            </w:del>
            <w:customXmlDelRangeStart w:id="745" w:author="Patricia A Higgins" w:date="2015-08-13T15:15:00Z"/>
            <w:sdt>
              <w:sdtPr>
                <w:rPr>
                  <w:b/>
                </w:rPr>
                <w:id w:val="-172335085"/>
              </w:sdtPr>
              <w:sdtContent>
                <w:customXmlDelRangeEnd w:id="745"/>
                <w:del w:id="746" w:author="Patricia A Higgins" w:date="2015-08-13T15:15:00Z">
                  <w:r w:rsidRPr="003F7AE1" w:rsidDel="00D045D4">
                    <w:rPr>
                      <w:rFonts w:ascii="Segoe UI Symbol" w:hAnsi="Segoe UI Symbol" w:cs="Segoe UI Symbol"/>
                      <w:b/>
                    </w:rPr>
                    <w:delText>☐</w:delText>
                  </w:r>
                </w:del>
                <w:customXmlDelRangeStart w:id="747" w:author="Patricia A Higgins" w:date="2015-08-13T15:15:00Z"/>
              </w:sdtContent>
            </w:sdt>
            <w:customXmlDelRangeEnd w:id="747"/>
            <w:del w:id="748" w:author="Patricia A Higgins" w:date="2015-08-13T15:15:00Z">
              <w:r w:rsidRPr="003F7AE1" w:rsidDel="00D045D4">
                <w:rPr>
                  <w:b/>
                </w:rPr>
                <w:delText xml:space="preserve"> Elevator                 </w:delText>
              </w:r>
            </w:del>
          </w:p>
          <w:p w14:paraId="5A03DDAE" w14:textId="40B0EB80" w:rsidR="00C16146" w:rsidRPr="003F7AE1" w:rsidDel="00D045D4" w:rsidRDefault="00C16146" w:rsidP="00C16146">
            <w:pPr>
              <w:rPr>
                <w:del w:id="749" w:author="Patricia A Higgins" w:date="2015-08-13T15:15:00Z"/>
                <w:b/>
              </w:rPr>
            </w:pPr>
            <w:del w:id="750" w:author="Patricia A Higgins" w:date="2015-08-13T15:15:00Z">
              <w:r w:rsidRPr="003F7AE1" w:rsidDel="00D045D4">
                <w:rPr>
                  <w:b/>
                </w:rPr>
                <w:delText xml:space="preserve">   </w:delText>
              </w:r>
            </w:del>
            <w:customXmlDelRangeStart w:id="751" w:author="Patricia A Higgins" w:date="2015-08-13T15:15:00Z"/>
            <w:sdt>
              <w:sdtPr>
                <w:rPr>
                  <w:b/>
                </w:rPr>
                <w:id w:val="49817989"/>
              </w:sdtPr>
              <w:sdtContent>
                <w:customXmlDelRangeEnd w:id="751"/>
                <w:del w:id="752" w:author="Patricia A Higgins" w:date="2015-08-13T15:15:00Z">
                  <w:r w:rsidRPr="003F7AE1" w:rsidDel="00D045D4">
                    <w:rPr>
                      <w:rFonts w:ascii="Segoe UI Symbol" w:hAnsi="Segoe UI Symbol" w:cs="Segoe UI Symbol"/>
                      <w:b/>
                    </w:rPr>
                    <w:delText>☐</w:delText>
                  </w:r>
                </w:del>
                <w:customXmlDelRangeStart w:id="753" w:author="Patricia A Higgins" w:date="2015-08-13T15:15:00Z"/>
              </w:sdtContent>
            </w:sdt>
            <w:customXmlDelRangeEnd w:id="753"/>
            <w:del w:id="754" w:author="Patricia A Higgins" w:date="2015-08-13T15:15:00Z">
              <w:r w:rsidRPr="003F7AE1" w:rsidDel="00D045D4">
                <w:rPr>
                  <w:b/>
                </w:rPr>
                <w:delText xml:space="preserve"> Assistive device(s) for visual impairments       </w:delText>
              </w:r>
            </w:del>
            <w:customXmlDelRangeStart w:id="755" w:author="Patricia A Higgins" w:date="2015-08-13T15:15:00Z"/>
            <w:sdt>
              <w:sdtPr>
                <w:rPr>
                  <w:b/>
                </w:rPr>
                <w:id w:val="463169728"/>
              </w:sdtPr>
              <w:sdtContent>
                <w:customXmlDelRangeEnd w:id="755"/>
                <w:del w:id="756" w:author="Patricia A Higgins" w:date="2015-08-13T15:15:00Z">
                  <w:r w:rsidRPr="003F7AE1" w:rsidDel="00D045D4">
                    <w:rPr>
                      <w:rFonts w:ascii="Segoe UI Symbol" w:hAnsi="Segoe UI Symbol" w:cs="Segoe UI Symbol"/>
                      <w:b/>
                    </w:rPr>
                    <w:delText>☐</w:delText>
                  </w:r>
                </w:del>
                <w:customXmlDelRangeStart w:id="757" w:author="Patricia A Higgins" w:date="2015-08-13T15:15:00Z"/>
              </w:sdtContent>
            </w:sdt>
            <w:customXmlDelRangeEnd w:id="757"/>
            <w:del w:id="758" w:author="Patricia A Higgins" w:date="2015-08-13T15:15:00Z">
              <w:r w:rsidRPr="003F7AE1" w:rsidDel="00D045D4">
                <w:rPr>
                  <w:b/>
                </w:rPr>
                <w:delText xml:space="preserve"> Assistive device(s) for hearing impairment</w:delText>
              </w:r>
            </w:del>
          </w:p>
          <w:p w14:paraId="615C3500" w14:textId="56161D46" w:rsidR="00C16146" w:rsidRPr="003F7AE1" w:rsidDel="00D045D4" w:rsidRDefault="00C16146" w:rsidP="00C16146">
            <w:pPr>
              <w:rPr>
                <w:del w:id="759" w:author="Patricia A Higgins" w:date="2015-08-13T15:15:00Z"/>
                <w:b/>
              </w:rPr>
            </w:pPr>
            <w:del w:id="760" w:author="Patricia A Higgins" w:date="2015-08-13T15:15:00Z">
              <w:r w:rsidRPr="003F7AE1" w:rsidDel="00D045D4">
                <w:rPr>
                  <w:b/>
                </w:rPr>
                <w:delText xml:space="preserve">   </w:delText>
              </w:r>
            </w:del>
            <w:customXmlDelRangeStart w:id="761" w:author="Patricia A Higgins" w:date="2015-08-13T15:15:00Z"/>
            <w:sdt>
              <w:sdtPr>
                <w:rPr>
                  <w:b/>
                </w:rPr>
                <w:id w:val="-223135852"/>
              </w:sdtPr>
              <w:sdtContent>
                <w:customXmlDelRangeEnd w:id="761"/>
                <w:del w:id="762" w:author="Patricia A Higgins" w:date="2015-08-13T15:15:00Z">
                  <w:r w:rsidRPr="003F7AE1" w:rsidDel="00D045D4">
                    <w:rPr>
                      <w:rFonts w:ascii="Segoe UI Symbol" w:hAnsi="Segoe UI Symbol" w:cs="Segoe UI Symbol"/>
                      <w:b/>
                    </w:rPr>
                    <w:delText>☐</w:delText>
                  </w:r>
                </w:del>
                <w:customXmlDelRangeStart w:id="763" w:author="Patricia A Higgins" w:date="2015-08-13T15:15:00Z"/>
              </w:sdtContent>
            </w:sdt>
            <w:customXmlDelRangeEnd w:id="763"/>
            <w:del w:id="764" w:author="Patricia A Higgins" w:date="2015-08-13T15:15:00Z">
              <w:r w:rsidRPr="003F7AE1" w:rsidDel="00D045D4">
                <w:rPr>
                  <w:b/>
                </w:rPr>
                <w:delText xml:space="preserve"> Disability  </w:delText>
              </w:r>
              <w:r w:rsidRPr="003F7AE1" w:rsidDel="00D045D4">
                <w:rPr>
                  <w:b/>
                  <w:noProof/>
                </w:rPr>
                <w:drawing>
                  <wp:inline distT="0" distB="0" distL="0" distR="0" wp14:anchorId="41BF0F04" wp14:editId="59AFE325">
                    <wp:extent cx="123825" cy="123825"/>
                    <wp:effectExtent l="0" t="0" r="9525" b="9525"/>
                    <wp:docPr id="2" name="Picture 2" descr="handic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icapp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7AE1" w:rsidDel="00D045D4">
                <w:rPr>
                  <w:b/>
                </w:rPr>
                <w:delText xml:space="preserve"> Accessible Unit                           </w:delText>
              </w:r>
            </w:del>
            <w:customXmlDelRangeStart w:id="765" w:author="Patricia A Higgins" w:date="2015-08-13T15:15:00Z"/>
            <w:sdt>
              <w:sdtPr>
                <w:rPr>
                  <w:b/>
                </w:rPr>
                <w:id w:val="-2118204816"/>
              </w:sdtPr>
              <w:sdtContent>
                <w:customXmlDelRangeEnd w:id="765"/>
                <w:del w:id="766" w:author="Patricia A Higgins" w:date="2015-08-13T15:15:00Z">
                  <w:r w:rsidRPr="003F7AE1" w:rsidDel="00D045D4">
                    <w:rPr>
                      <w:rFonts w:ascii="Segoe UI Symbol" w:hAnsi="Segoe UI Symbol" w:cs="Segoe UI Symbol"/>
                      <w:b/>
                    </w:rPr>
                    <w:delText>☐</w:delText>
                  </w:r>
                </w:del>
                <w:customXmlDelRangeStart w:id="767" w:author="Patricia A Higgins" w:date="2015-08-13T15:15:00Z"/>
              </w:sdtContent>
            </w:sdt>
            <w:customXmlDelRangeEnd w:id="767"/>
            <w:del w:id="768" w:author="Patricia A Higgins" w:date="2015-08-13T15:15:00Z">
              <w:r w:rsidRPr="003F7AE1" w:rsidDel="00D045D4">
                <w:rPr>
                  <w:b/>
                </w:rPr>
                <w:delText xml:space="preserve"> Other assistance not noted:    </w:delText>
              </w:r>
            </w:del>
          </w:p>
          <w:p w14:paraId="296A2435" w14:textId="769DB01B" w:rsidR="00C16146" w:rsidRPr="003F7AE1" w:rsidDel="00D045D4" w:rsidRDefault="00C16146" w:rsidP="00C16146">
            <w:pPr>
              <w:rPr>
                <w:del w:id="769" w:author="Patricia A Higgins" w:date="2015-08-13T15:15:00Z"/>
                <w:b/>
              </w:rPr>
            </w:pPr>
            <w:del w:id="770" w:author="Patricia A Higgins" w:date="2015-08-13T15:15:00Z">
              <w:r w:rsidRPr="003F7AE1" w:rsidDel="00D045D4">
                <w:rPr>
                  <w:b/>
                </w:rPr>
                <w:delText xml:space="preserve"> </w:delText>
              </w:r>
            </w:del>
          </w:p>
        </w:tc>
      </w:tr>
    </w:tbl>
    <w:p w14:paraId="65719497" w14:textId="5569A964" w:rsidR="00AA766D" w:rsidDel="00D045D4" w:rsidRDefault="00AA766D">
      <w:pPr>
        <w:spacing w:line="240" w:lineRule="auto"/>
        <w:rPr>
          <w:del w:id="771" w:author="Patricia A Higgins" w:date="2015-08-13T15:15:00Z"/>
          <w:b/>
        </w:rPr>
      </w:pPr>
    </w:p>
    <w:p w14:paraId="2D61ADE1" w14:textId="519435FF" w:rsidR="00C16146" w:rsidRPr="003F7AE1" w:rsidDel="00D045D4" w:rsidRDefault="00C16146" w:rsidP="00C16146">
      <w:pPr>
        <w:rPr>
          <w:del w:id="772" w:author="Patricia A Higgins" w:date="2015-08-13T15:15:00Z"/>
          <w:b/>
        </w:rPr>
      </w:pPr>
      <w:commentRangeStart w:id="773"/>
    </w:p>
    <w:p w14:paraId="17586EDA" w14:textId="1600362F" w:rsidR="00C16146" w:rsidDel="00D045D4" w:rsidRDefault="00C16146" w:rsidP="00C16146">
      <w:pPr>
        <w:rPr>
          <w:del w:id="774" w:author="Patricia A Higgins" w:date="2015-08-13T15:15:00Z"/>
          <w:b/>
        </w:rPr>
      </w:pPr>
      <w:del w:id="775" w:author="Patricia A Higgins" w:date="2015-08-13T15:15:00Z">
        <w:r w:rsidRPr="003F7AE1" w:rsidDel="00D045D4">
          <w:rPr>
            <w:b/>
          </w:rPr>
          <w:delText xml:space="preserve">Recipient Signature: ______________________________________    </w:delText>
        </w:r>
      </w:del>
    </w:p>
    <w:p w14:paraId="36A15A11" w14:textId="17ACDD58" w:rsidR="00C16146" w:rsidRPr="003F7AE1" w:rsidDel="00D045D4" w:rsidRDefault="00C16146" w:rsidP="00C16146">
      <w:pPr>
        <w:rPr>
          <w:del w:id="776" w:author="Patricia A Higgins" w:date="2015-08-13T15:15:00Z"/>
          <w:b/>
        </w:rPr>
      </w:pPr>
      <w:del w:id="777" w:author="Patricia A Higgins" w:date="2015-08-13T15:15:00Z">
        <w:r w:rsidRPr="003F7AE1" w:rsidDel="00D045D4">
          <w:rPr>
            <w:b/>
          </w:rPr>
          <w:delText>Date: _____________________</w:delText>
        </w:r>
      </w:del>
    </w:p>
    <w:p w14:paraId="670912D8" w14:textId="5DB44744" w:rsidR="00C16146" w:rsidRPr="003F7AE1" w:rsidDel="00D045D4" w:rsidRDefault="00C16146" w:rsidP="00C16146">
      <w:pPr>
        <w:rPr>
          <w:del w:id="778" w:author="Patricia A Higgins" w:date="2015-08-13T15:15:00Z"/>
          <w:b/>
        </w:rPr>
      </w:pPr>
    </w:p>
    <w:p w14:paraId="6224CC0C" w14:textId="06A1B13E" w:rsidR="00C16146" w:rsidDel="00D045D4" w:rsidRDefault="00C16146" w:rsidP="00C16146">
      <w:pPr>
        <w:rPr>
          <w:del w:id="779" w:author="Patricia A Higgins" w:date="2015-08-13T15:15:00Z"/>
          <w:b/>
        </w:rPr>
      </w:pPr>
      <w:del w:id="780" w:author="Patricia A Higgins" w:date="2015-08-13T15:15:00Z">
        <w:r w:rsidRPr="003F7AE1" w:rsidDel="00D045D4">
          <w:rPr>
            <w:b/>
          </w:rPr>
          <w:delText xml:space="preserve">Care Manager Signature: ___________________________________ </w:delText>
        </w:r>
      </w:del>
    </w:p>
    <w:p w14:paraId="38B4D18F" w14:textId="5A7BA3DE" w:rsidR="00C16146" w:rsidRPr="003F7AE1" w:rsidDel="00D045D4" w:rsidRDefault="00C16146" w:rsidP="00C16146">
      <w:pPr>
        <w:rPr>
          <w:del w:id="781" w:author="Patricia A Higgins" w:date="2015-08-13T15:15:00Z"/>
          <w:b/>
        </w:rPr>
      </w:pPr>
      <w:del w:id="782" w:author="Patricia A Higgins" w:date="2015-08-13T15:15:00Z">
        <w:r w:rsidRPr="003F7AE1" w:rsidDel="00D045D4">
          <w:rPr>
            <w:b/>
          </w:rPr>
          <w:delText xml:space="preserve">Date: _____________________   </w:delText>
        </w:r>
      </w:del>
    </w:p>
    <w:commentRangeEnd w:id="773"/>
    <w:p w14:paraId="1ECBF345" w14:textId="44C6B6AD" w:rsidR="00C16146" w:rsidDel="00D045D4" w:rsidRDefault="005F76B3" w:rsidP="00AA766D">
      <w:pPr>
        <w:jc w:val="center"/>
        <w:rPr>
          <w:del w:id="783" w:author="Patricia A Higgins" w:date="2015-08-13T15:15:00Z"/>
          <w:b/>
          <w:sz w:val="28"/>
          <w:szCs w:val="28"/>
        </w:rPr>
      </w:pPr>
      <w:del w:id="784" w:author="Patricia A Higgins" w:date="2015-08-13T15:15:00Z">
        <w:r w:rsidDel="00D045D4">
          <w:rPr>
            <w:rStyle w:val="CommentReference"/>
          </w:rPr>
          <w:commentReference w:id="773"/>
        </w:r>
      </w:del>
    </w:p>
    <w:p w14:paraId="701CBE45" w14:textId="16B58F37" w:rsidR="00C16146" w:rsidRDefault="00C16146">
      <w:pPr>
        <w:spacing w:line="240" w:lineRule="auto"/>
        <w:rPr>
          <w:b/>
          <w:sz w:val="28"/>
          <w:szCs w:val="28"/>
        </w:rPr>
      </w:pPr>
      <w:r>
        <w:rPr>
          <w:b/>
          <w:sz w:val="28"/>
          <w:szCs w:val="28"/>
        </w:rPr>
        <w:br w:type="page"/>
      </w:r>
    </w:p>
    <w:p w14:paraId="39DB1785" w14:textId="77777777" w:rsidR="002A28C0" w:rsidRPr="00136356" w:rsidRDefault="00AA766D" w:rsidP="00C16146">
      <w:pPr>
        <w:jc w:val="center"/>
        <w:rPr>
          <w:ins w:id="785" w:author="Patricia A Higgins" w:date="2015-08-13T15:21:00Z"/>
          <w:b/>
          <w:szCs w:val="22"/>
          <w:rPrChange w:id="786" w:author="Patricia A Higgins" w:date="2015-08-17T11:50:00Z">
            <w:rPr>
              <w:ins w:id="787" w:author="Patricia A Higgins" w:date="2015-08-13T15:21:00Z"/>
              <w:b/>
              <w:sz w:val="28"/>
              <w:szCs w:val="28"/>
            </w:rPr>
          </w:rPrChange>
        </w:rPr>
      </w:pPr>
      <w:commentRangeStart w:id="788"/>
      <w:del w:id="789" w:author="Patricia A Higgins" w:date="2015-08-13T15:20:00Z">
        <w:r w:rsidRPr="00AA766D" w:rsidDel="002A28C0">
          <w:rPr>
            <w:b/>
            <w:sz w:val="28"/>
            <w:szCs w:val="28"/>
          </w:rPr>
          <w:delText xml:space="preserve">Appeal </w:delText>
        </w:r>
        <w:r w:rsidRPr="00136356" w:rsidDel="002A28C0">
          <w:rPr>
            <w:b/>
            <w:szCs w:val="22"/>
            <w:rPrChange w:id="790" w:author="Patricia A Higgins" w:date="2015-08-17T11:50:00Z">
              <w:rPr>
                <w:b/>
                <w:sz w:val="28"/>
                <w:szCs w:val="28"/>
              </w:rPr>
            </w:rPrChange>
          </w:rPr>
          <w:delText>Information</w:delText>
        </w:r>
        <w:commentRangeEnd w:id="788"/>
        <w:r w:rsidRPr="00136356" w:rsidDel="002A28C0">
          <w:rPr>
            <w:rStyle w:val="CommentReference"/>
            <w:sz w:val="22"/>
            <w:szCs w:val="22"/>
            <w:rPrChange w:id="791" w:author="Patricia A Higgins" w:date="2015-08-17T11:50:00Z">
              <w:rPr>
                <w:rStyle w:val="CommentReference"/>
              </w:rPr>
            </w:rPrChange>
          </w:rPr>
          <w:commentReference w:id="788"/>
        </w:r>
      </w:del>
      <w:ins w:id="792" w:author="Patricia A Higgins" w:date="2015-08-13T15:20:00Z">
        <w:r w:rsidR="002A28C0" w:rsidRPr="00136356">
          <w:rPr>
            <w:b/>
            <w:szCs w:val="22"/>
            <w:rPrChange w:id="793" w:author="Patricia A Higgins" w:date="2015-08-17T11:50:00Z">
              <w:rPr>
                <w:b/>
                <w:sz w:val="28"/>
                <w:szCs w:val="28"/>
              </w:rPr>
            </w:rPrChange>
          </w:rPr>
          <w:t>Abuse, Neglect, Exploitation</w:t>
        </w:r>
      </w:ins>
    </w:p>
    <w:p w14:paraId="273BC345" w14:textId="77777777" w:rsidR="002A28C0" w:rsidRPr="00136356" w:rsidRDefault="002A28C0" w:rsidP="00C16146">
      <w:pPr>
        <w:jc w:val="center"/>
        <w:rPr>
          <w:ins w:id="794" w:author="Patricia A Higgins" w:date="2015-08-13T15:21:00Z"/>
          <w:b/>
          <w:szCs w:val="22"/>
          <w:rPrChange w:id="795" w:author="Patricia A Higgins" w:date="2015-08-17T11:50:00Z">
            <w:rPr>
              <w:ins w:id="796" w:author="Patricia A Higgins" w:date="2015-08-13T15:21:00Z"/>
              <w:b/>
              <w:sz w:val="28"/>
              <w:szCs w:val="28"/>
            </w:rPr>
          </w:rPrChange>
        </w:rPr>
      </w:pPr>
    </w:p>
    <w:p w14:paraId="34EF706C" w14:textId="77777777" w:rsidR="00FA7586" w:rsidRPr="00136356" w:rsidRDefault="00FA7586" w:rsidP="00AA766D">
      <w:pPr>
        <w:jc w:val="center"/>
        <w:rPr>
          <w:ins w:id="797" w:author="Patricia A Higgins" w:date="2015-08-14T15:41:00Z"/>
          <w:b/>
          <w:szCs w:val="22"/>
          <w:rPrChange w:id="798" w:author="Patricia A Higgins" w:date="2015-08-17T11:50:00Z">
            <w:rPr>
              <w:ins w:id="799" w:author="Patricia A Higgins" w:date="2015-08-14T15:41:00Z"/>
              <w:b/>
              <w:sz w:val="28"/>
              <w:szCs w:val="28"/>
            </w:rPr>
          </w:rPrChange>
        </w:rPr>
      </w:pPr>
    </w:p>
    <w:p w14:paraId="2AC47DE4" w14:textId="15D3AB06" w:rsidR="00FA7586" w:rsidRPr="00136356" w:rsidRDefault="00FA7586">
      <w:pPr>
        <w:rPr>
          <w:ins w:id="800" w:author="Patricia A Higgins" w:date="2015-08-14T15:41:00Z"/>
          <w:b/>
          <w:szCs w:val="22"/>
          <w:rPrChange w:id="801" w:author="Patricia A Higgins" w:date="2015-08-17T11:50:00Z">
            <w:rPr>
              <w:ins w:id="802" w:author="Patricia A Higgins" w:date="2015-08-14T15:41:00Z"/>
              <w:b/>
              <w:sz w:val="28"/>
              <w:szCs w:val="28"/>
            </w:rPr>
          </w:rPrChange>
        </w:rPr>
        <w:pPrChange w:id="803" w:author="Patricia A Higgins" w:date="2015-08-14T15:41:00Z">
          <w:pPr>
            <w:jc w:val="center"/>
          </w:pPr>
        </w:pPrChange>
      </w:pPr>
      <w:ins w:id="804" w:author="Patricia A Higgins" w:date="2015-08-14T15:41:00Z">
        <w:r w:rsidRPr="00136356">
          <w:rPr>
            <w:b/>
            <w:szCs w:val="22"/>
            <w:rPrChange w:id="805" w:author="Patricia A Higgins" w:date="2015-08-17T11:50:00Z">
              <w:rPr>
                <w:b/>
                <w:sz w:val="28"/>
                <w:szCs w:val="28"/>
              </w:rPr>
            </w:rPrChange>
          </w:rPr>
          <w:t>Physical Abuse: Non-accidental contact which causes or potentially causes physical pain or harm</w:t>
        </w:r>
      </w:ins>
    </w:p>
    <w:p w14:paraId="5D288D61" w14:textId="77777777" w:rsidR="00FA7586" w:rsidRPr="00136356" w:rsidRDefault="00FA7586">
      <w:pPr>
        <w:rPr>
          <w:ins w:id="806" w:author="Patricia A Higgins" w:date="2015-08-14T15:42:00Z"/>
          <w:b/>
          <w:szCs w:val="22"/>
          <w:rPrChange w:id="807" w:author="Patricia A Higgins" w:date="2015-08-17T11:50:00Z">
            <w:rPr>
              <w:ins w:id="808" w:author="Patricia A Higgins" w:date="2015-08-14T15:42:00Z"/>
              <w:b/>
              <w:sz w:val="28"/>
              <w:szCs w:val="28"/>
            </w:rPr>
          </w:rPrChange>
        </w:rPr>
        <w:pPrChange w:id="809" w:author="Patricia A Higgins" w:date="2015-08-14T15:41:00Z">
          <w:pPr>
            <w:jc w:val="center"/>
          </w:pPr>
        </w:pPrChange>
      </w:pPr>
    </w:p>
    <w:p w14:paraId="08CFF1B0" w14:textId="77777777" w:rsidR="00FA7586" w:rsidRPr="00136356" w:rsidRDefault="00FA7586">
      <w:pPr>
        <w:rPr>
          <w:ins w:id="810" w:author="Patricia A Higgins" w:date="2015-08-14T15:44:00Z"/>
          <w:b/>
          <w:szCs w:val="22"/>
          <w:rPrChange w:id="811" w:author="Patricia A Higgins" w:date="2015-08-17T11:50:00Z">
            <w:rPr>
              <w:ins w:id="812" w:author="Patricia A Higgins" w:date="2015-08-14T15:44:00Z"/>
              <w:b/>
              <w:sz w:val="28"/>
              <w:szCs w:val="28"/>
            </w:rPr>
          </w:rPrChange>
        </w:rPr>
        <w:pPrChange w:id="813" w:author="Patricia A Higgins" w:date="2015-08-14T15:41:00Z">
          <w:pPr>
            <w:jc w:val="center"/>
          </w:pPr>
        </w:pPrChange>
      </w:pPr>
      <w:ins w:id="814" w:author="Patricia A Higgins" w:date="2015-08-14T15:42:00Z">
        <w:r w:rsidRPr="00136356">
          <w:rPr>
            <w:b/>
            <w:szCs w:val="22"/>
            <w:rPrChange w:id="815" w:author="Patricia A Higgins" w:date="2015-08-17T11:50:00Z">
              <w:rPr>
                <w:b/>
                <w:sz w:val="28"/>
                <w:szCs w:val="28"/>
              </w:rPr>
            </w:rPrChange>
          </w:rPr>
          <w:t>Psychological Abuse: Includes any verbal or nonverbal conduct that is intended to cause emotional distress</w:t>
        </w:r>
      </w:ins>
    </w:p>
    <w:p w14:paraId="0579E6DD" w14:textId="77777777" w:rsidR="00FA7586" w:rsidRPr="00136356" w:rsidRDefault="00FA7586">
      <w:pPr>
        <w:rPr>
          <w:ins w:id="816" w:author="Patricia A Higgins" w:date="2015-08-14T15:44:00Z"/>
          <w:b/>
          <w:szCs w:val="22"/>
          <w:rPrChange w:id="817" w:author="Patricia A Higgins" w:date="2015-08-17T11:50:00Z">
            <w:rPr>
              <w:ins w:id="818" w:author="Patricia A Higgins" w:date="2015-08-14T15:44:00Z"/>
              <w:b/>
              <w:sz w:val="28"/>
              <w:szCs w:val="28"/>
            </w:rPr>
          </w:rPrChange>
        </w:rPr>
        <w:pPrChange w:id="819" w:author="Patricia A Higgins" w:date="2015-08-14T15:41:00Z">
          <w:pPr>
            <w:jc w:val="center"/>
          </w:pPr>
        </w:pPrChange>
      </w:pPr>
    </w:p>
    <w:p w14:paraId="445F0FA9" w14:textId="77777777" w:rsidR="00FA7586" w:rsidRPr="00136356" w:rsidRDefault="00FA7586">
      <w:pPr>
        <w:rPr>
          <w:ins w:id="820" w:author="Patricia A Higgins" w:date="2015-08-14T15:46:00Z"/>
          <w:b/>
          <w:szCs w:val="22"/>
          <w:rPrChange w:id="821" w:author="Patricia A Higgins" w:date="2015-08-17T11:50:00Z">
            <w:rPr>
              <w:ins w:id="822" w:author="Patricia A Higgins" w:date="2015-08-14T15:46:00Z"/>
              <w:b/>
              <w:sz w:val="28"/>
              <w:szCs w:val="28"/>
            </w:rPr>
          </w:rPrChange>
        </w:rPr>
        <w:pPrChange w:id="823" w:author="Patricia A Higgins" w:date="2015-08-14T15:41:00Z">
          <w:pPr>
            <w:jc w:val="center"/>
          </w:pPr>
        </w:pPrChange>
      </w:pPr>
      <w:ins w:id="824" w:author="Patricia A Higgins" w:date="2015-08-14T15:44:00Z">
        <w:r w:rsidRPr="00136356">
          <w:rPr>
            <w:b/>
            <w:szCs w:val="22"/>
            <w:rPrChange w:id="825" w:author="Patricia A Higgins" w:date="2015-08-17T11:50:00Z">
              <w:rPr>
                <w:b/>
                <w:sz w:val="28"/>
                <w:szCs w:val="28"/>
              </w:rPr>
            </w:rPrChange>
          </w:rPr>
          <w:t xml:space="preserve">Sexual Abuse: Any </w:t>
        </w:r>
      </w:ins>
      <w:ins w:id="826" w:author="Patricia A Higgins" w:date="2015-08-14T15:46:00Z">
        <w:r w:rsidRPr="00136356">
          <w:rPr>
            <w:b/>
            <w:szCs w:val="22"/>
            <w:rPrChange w:id="827" w:author="Patricia A Higgins" w:date="2015-08-17T11:50:00Z">
              <w:rPr>
                <w:b/>
                <w:sz w:val="28"/>
                <w:szCs w:val="28"/>
              </w:rPr>
            </w:rPrChange>
          </w:rPr>
          <w:t xml:space="preserve">unwanted </w:t>
        </w:r>
      </w:ins>
      <w:ins w:id="828" w:author="Patricia A Higgins" w:date="2015-08-14T15:44:00Z">
        <w:r w:rsidRPr="00136356">
          <w:rPr>
            <w:b/>
            <w:szCs w:val="22"/>
            <w:rPrChange w:id="829" w:author="Patricia A Higgins" w:date="2015-08-17T11:50:00Z">
              <w:rPr>
                <w:b/>
                <w:sz w:val="28"/>
                <w:szCs w:val="28"/>
              </w:rPr>
            </w:rPrChange>
          </w:rPr>
          <w:t xml:space="preserve">sexual contact </w:t>
        </w:r>
      </w:ins>
    </w:p>
    <w:p w14:paraId="2FC27632" w14:textId="77777777" w:rsidR="00FA7586" w:rsidRPr="00136356" w:rsidRDefault="00FA7586">
      <w:pPr>
        <w:rPr>
          <w:ins w:id="830" w:author="Patricia A Higgins" w:date="2015-08-14T15:46:00Z"/>
          <w:b/>
          <w:szCs w:val="22"/>
          <w:rPrChange w:id="831" w:author="Patricia A Higgins" w:date="2015-08-17T11:50:00Z">
            <w:rPr>
              <w:ins w:id="832" w:author="Patricia A Higgins" w:date="2015-08-14T15:46:00Z"/>
              <w:b/>
              <w:sz w:val="28"/>
              <w:szCs w:val="28"/>
            </w:rPr>
          </w:rPrChange>
        </w:rPr>
        <w:pPrChange w:id="833" w:author="Patricia A Higgins" w:date="2015-08-14T15:41:00Z">
          <w:pPr>
            <w:jc w:val="center"/>
          </w:pPr>
        </w:pPrChange>
      </w:pPr>
    </w:p>
    <w:p w14:paraId="3898A36A" w14:textId="10719C04" w:rsidR="00C37775" w:rsidRPr="00136356" w:rsidRDefault="00FA7586">
      <w:pPr>
        <w:rPr>
          <w:ins w:id="834" w:author="Patricia A Higgins" w:date="2015-08-17T10:51:00Z"/>
          <w:b/>
          <w:szCs w:val="22"/>
          <w:rPrChange w:id="835" w:author="Patricia A Higgins" w:date="2015-08-17T11:50:00Z">
            <w:rPr>
              <w:ins w:id="836" w:author="Patricia A Higgins" w:date="2015-08-17T10:51:00Z"/>
              <w:b/>
              <w:sz w:val="28"/>
              <w:szCs w:val="28"/>
            </w:rPr>
          </w:rPrChange>
        </w:rPr>
        <w:pPrChange w:id="837" w:author="Patricia A Higgins" w:date="2015-08-14T15:41:00Z">
          <w:pPr>
            <w:jc w:val="center"/>
          </w:pPr>
        </w:pPrChange>
      </w:pPr>
      <w:ins w:id="838" w:author="Patricia A Higgins" w:date="2015-08-14T15:46:00Z">
        <w:r w:rsidRPr="00136356">
          <w:rPr>
            <w:b/>
            <w:szCs w:val="22"/>
            <w:rPrChange w:id="839" w:author="Patricia A Higgins" w:date="2015-08-17T11:50:00Z">
              <w:rPr>
                <w:b/>
                <w:sz w:val="28"/>
                <w:szCs w:val="28"/>
              </w:rPr>
            </w:rPrChange>
          </w:rPr>
          <w:t xml:space="preserve">Neglect: </w:t>
        </w:r>
      </w:ins>
      <w:ins w:id="840" w:author="Patricia A Higgins" w:date="2015-08-14T15:48:00Z">
        <w:r w:rsidRPr="00136356">
          <w:rPr>
            <w:b/>
            <w:szCs w:val="22"/>
            <w:rPrChange w:id="841" w:author="Patricia A Higgins" w:date="2015-08-17T11:50:00Z">
              <w:rPr>
                <w:b/>
                <w:sz w:val="28"/>
                <w:szCs w:val="28"/>
              </w:rPr>
            </w:rPrChange>
          </w:rPr>
          <w:t>Any action, inaction or lack of attention that results in or is likely to result in physical injury</w:t>
        </w:r>
      </w:ins>
      <w:ins w:id="842" w:author="Patricia A Higgins" w:date="2015-08-14T15:53:00Z">
        <w:r w:rsidRPr="00136356">
          <w:rPr>
            <w:b/>
            <w:szCs w:val="22"/>
            <w:rPrChange w:id="843" w:author="Patricia A Higgins" w:date="2015-08-17T11:50:00Z">
              <w:rPr>
                <w:b/>
                <w:sz w:val="28"/>
                <w:szCs w:val="28"/>
              </w:rPr>
            </w:rPrChange>
          </w:rPr>
          <w:t>;</w:t>
        </w:r>
      </w:ins>
      <w:ins w:id="844" w:author="Patricia A Higgins" w:date="2015-08-14T15:48:00Z">
        <w:r w:rsidRPr="00136356">
          <w:rPr>
            <w:b/>
            <w:szCs w:val="22"/>
            <w:rPrChange w:id="845" w:author="Patricia A Higgins" w:date="2015-08-17T11:50:00Z">
              <w:rPr>
                <w:b/>
                <w:sz w:val="28"/>
                <w:szCs w:val="28"/>
              </w:rPr>
            </w:rPrChange>
          </w:rPr>
          <w:t xml:space="preserve"> serious</w:t>
        </w:r>
      </w:ins>
      <w:ins w:id="846" w:author="Patricia A Higgins" w:date="2015-08-14T15:51:00Z">
        <w:r w:rsidRPr="00136356">
          <w:rPr>
            <w:b/>
            <w:szCs w:val="22"/>
            <w:rPrChange w:id="847" w:author="Patricia A Higgins" w:date="2015-08-17T11:50:00Z">
              <w:rPr>
                <w:b/>
                <w:sz w:val="28"/>
                <w:szCs w:val="28"/>
              </w:rPr>
            </w:rPrChange>
          </w:rPr>
          <w:t xml:space="preserve"> </w:t>
        </w:r>
      </w:ins>
      <w:ins w:id="848" w:author="Patricia A Higgins" w:date="2015-08-14T15:52:00Z">
        <w:r w:rsidRPr="00136356">
          <w:rPr>
            <w:b/>
            <w:szCs w:val="22"/>
            <w:rPrChange w:id="849" w:author="Patricia A Higgins" w:date="2015-08-17T11:50:00Z">
              <w:rPr>
                <w:b/>
                <w:sz w:val="28"/>
                <w:szCs w:val="28"/>
              </w:rPr>
            </w:rPrChange>
          </w:rPr>
          <w:t>or protracted</w:t>
        </w:r>
      </w:ins>
      <w:ins w:id="850" w:author="Patricia A Higgins" w:date="2015-08-14T15:53:00Z">
        <w:r w:rsidRPr="00136356">
          <w:rPr>
            <w:b/>
            <w:szCs w:val="22"/>
            <w:rPrChange w:id="851" w:author="Patricia A Higgins" w:date="2015-08-17T11:50:00Z">
              <w:rPr>
                <w:b/>
                <w:sz w:val="28"/>
                <w:szCs w:val="28"/>
              </w:rPr>
            </w:rPrChange>
          </w:rPr>
          <w:t xml:space="preserve"> </w:t>
        </w:r>
      </w:ins>
      <w:ins w:id="852" w:author="Patricia A Higgins" w:date="2015-08-17T12:42:00Z">
        <w:r w:rsidR="005D279F" w:rsidRPr="005D279F">
          <w:rPr>
            <w:b/>
            <w:szCs w:val="22"/>
          </w:rPr>
          <w:t xml:space="preserve">impairment </w:t>
        </w:r>
      </w:ins>
      <w:ins w:id="853" w:author="Patricia A Higgins" w:date="2015-08-14T15:48:00Z">
        <w:r w:rsidRPr="00136356">
          <w:rPr>
            <w:b/>
            <w:szCs w:val="22"/>
            <w:rPrChange w:id="854" w:author="Patricia A Higgins" w:date="2015-08-17T11:50:00Z">
              <w:rPr>
                <w:b/>
                <w:sz w:val="28"/>
                <w:szCs w:val="28"/>
              </w:rPr>
            </w:rPrChange>
          </w:rPr>
          <w:t>of the physical, mental or emotional condition</w:t>
        </w:r>
      </w:ins>
      <w:ins w:id="855" w:author="Patricia A Higgins" w:date="2015-08-17T12:43:00Z">
        <w:r w:rsidR="005D279F">
          <w:rPr>
            <w:b/>
            <w:szCs w:val="22"/>
          </w:rPr>
          <w:t xml:space="preserve"> of an individual</w:t>
        </w:r>
      </w:ins>
      <w:ins w:id="856" w:author="Patricia A Higgins" w:date="2015-08-14T15:48:00Z">
        <w:r w:rsidRPr="00136356">
          <w:rPr>
            <w:b/>
            <w:szCs w:val="22"/>
            <w:rPrChange w:id="857" w:author="Patricia A Higgins" w:date="2015-08-17T11:50:00Z">
              <w:rPr>
                <w:b/>
                <w:sz w:val="28"/>
                <w:szCs w:val="28"/>
              </w:rPr>
            </w:rPrChange>
          </w:rPr>
          <w:t xml:space="preserve"> </w:t>
        </w:r>
      </w:ins>
    </w:p>
    <w:p w14:paraId="2D529454" w14:textId="77777777" w:rsidR="00E411AB" w:rsidRPr="00136356" w:rsidRDefault="00E411AB">
      <w:pPr>
        <w:rPr>
          <w:ins w:id="858" w:author="Patricia A Higgins" w:date="2015-08-17T10:51:00Z"/>
          <w:b/>
          <w:szCs w:val="22"/>
          <w:rPrChange w:id="859" w:author="Patricia A Higgins" w:date="2015-08-17T11:50:00Z">
            <w:rPr>
              <w:ins w:id="860" w:author="Patricia A Higgins" w:date="2015-08-17T10:51:00Z"/>
              <w:b/>
              <w:sz w:val="28"/>
              <w:szCs w:val="28"/>
            </w:rPr>
          </w:rPrChange>
        </w:rPr>
        <w:pPrChange w:id="861" w:author="Patricia A Higgins" w:date="2015-08-14T15:41:00Z">
          <w:pPr>
            <w:jc w:val="center"/>
          </w:pPr>
        </w:pPrChange>
      </w:pPr>
    </w:p>
    <w:p w14:paraId="54111F86" w14:textId="49BB18C8" w:rsidR="00E411AB" w:rsidRDefault="00E411AB">
      <w:pPr>
        <w:rPr>
          <w:ins w:id="862" w:author="Patricia A Higgins" w:date="2015-08-17T12:32:00Z"/>
          <w:b/>
          <w:szCs w:val="22"/>
        </w:rPr>
        <w:pPrChange w:id="863" w:author="Patricia A Higgins" w:date="2015-08-14T15:41:00Z">
          <w:pPr>
            <w:jc w:val="center"/>
          </w:pPr>
        </w:pPrChange>
      </w:pPr>
      <w:ins w:id="864" w:author="Patricia A Higgins" w:date="2015-08-17T10:51:00Z">
        <w:r w:rsidRPr="00136356">
          <w:rPr>
            <w:b/>
            <w:szCs w:val="22"/>
            <w:rPrChange w:id="865" w:author="Patricia A Higgins" w:date="2015-08-17T11:50:00Z">
              <w:rPr>
                <w:b/>
                <w:sz w:val="28"/>
                <w:szCs w:val="28"/>
              </w:rPr>
            </w:rPrChange>
          </w:rPr>
          <w:t xml:space="preserve">Exploitation: </w:t>
        </w:r>
      </w:ins>
      <w:ins w:id="866" w:author="Patricia A Higgins" w:date="2015-08-17T10:52:00Z">
        <w:r w:rsidRPr="00136356">
          <w:rPr>
            <w:b/>
            <w:szCs w:val="22"/>
            <w:rPrChange w:id="867" w:author="Patricia A Higgins" w:date="2015-08-17T11:50:00Z">
              <w:rPr>
                <w:b/>
                <w:sz w:val="28"/>
                <w:szCs w:val="28"/>
              </w:rPr>
            </w:rPrChange>
          </w:rPr>
          <w:t>T</w:t>
        </w:r>
      </w:ins>
      <w:ins w:id="868" w:author="Patricia A Higgins" w:date="2015-08-17T10:51:00Z">
        <w:r w:rsidRPr="00136356">
          <w:rPr>
            <w:b/>
            <w:szCs w:val="22"/>
            <w:rPrChange w:id="869" w:author="Patricia A Higgins" w:date="2015-08-17T11:50:00Z">
              <w:rPr>
                <w:b/>
                <w:sz w:val="28"/>
                <w:szCs w:val="28"/>
              </w:rPr>
            </w:rPrChange>
          </w:rPr>
          <w:t>he illegal</w:t>
        </w:r>
      </w:ins>
      <w:ins w:id="870" w:author="Patricia A Higgins" w:date="2015-08-17T10:52:00Z">
        <w:r w:rsidRPr="00136356">
          <w:rPr>
            <w:b/>
            <w:szCs w:val="22"/>
            <w:rPrChange w:id="871" w:author="Patricia A Higgins" w:date="2015-08-17T11:50:00Z">
              <w:rPr>
                <w:b/>
                <w:sz w:val="28"/>
                <w:szCs w:val="28"/>
              </w:rPr>
            </w:rPrChange>
          </w:rPr>
          <w:t xml:space="preserve"> or improper use of an individual’s funds, property, or assets by another individual. Examples include, but are not limited to, cas</w:t>
        </w:r>
      </w:ins>
      <w:ins w:id="872" w:author="Patricia A Higgins" w:date="2015-08-17T10:55:00Z">
        <w:r w:rsidRPr="00136356">
          <w:rPr>
            <w:b/>
            <w:szCs w:val="22"/>
            <w:rPrChange w:id="873" w:author="Patricia A Higgins" w:date="2015-08-17T11:50:00Z">
              <w:rPr>
                <w:b/>
                <w:sz w:val="28"/>
                <w:szCs w:val="28"/>
              </w:rPr>
            </w:rPrChange>
          </w:rPr>
          <w:t>h</w:t>
        </w:r>
      </w:ins>
      <w:ins w:id="874" w:author="Patricia A Higgins" w:date="2015-08-17T10:52:00Z">
        <w:r w:rsidRPr="00136356">
          <w:rPr>
            <w:b/>
            <w:szCs w:val="22"/>
            <w:rPrChange w:id="875" w:author="Patricia A Higgins" w:date="2015-08-17T11:50:00Z">
              <w:rPr>
                <w:b/>
                <w:sz w:val="28"/>
                <w:szCs w:val="28"/>
              </w:rPr>
            </w:rPrChange>
          </w:rPr>
          <w:t>ing an individual’s checks without authorization or permission; forging an individual’s signature; misusing or stealing an individuals</w:t>
        </w:r>
      </w:ins>
      <w:ins w:id="876" w:author="Patricia A Higgins" w:date="2015-08-17T10:53:00Z">
        <w:r w:rsidRPr="00136356">
          <w:rPr>
            <w:b/>
            <w:szCs w:val="22"/>
            <w:rPrChange w:id="877" w:author="Patricia A Higgins" w:date="2015-08-17T11:50:00Z">
              <w:rPr>
                <w:b/>
                <w:sz w:val="28"/>
                <w:szCs w:val="28"/>
              </w:rPr>
            </w:rPrChange>
          </w:rPr>
          <w:t xml:space="preserve">’ money or possessions; </w:t>
        </w:r>
      </w:ins>
      <w:ins w:id="878" w:author="Patricia A Higgins" w:date="2015-08-17T10:56:00Z">
        <w:r w:rsidRPr="00136356">
          <w:rPr>
            <w:b/>
            <w:szCs w:val="22"/>
            <w:rPrChange w:id="879" w:author="Patricia A Higgins" w:date="2015-08-17T11:50:00Z">
              <w:rPr>
                <w:b/>
                <w:sz w:val="28"/>
                <w:szCs w:val="28"/>
              </w:rPr>
            </w:rPrChange>
          </w:rPr>
          <w:t>coercing</w:t>
        </w:r>
      </w:ins>
      <w:ins w:id="880" w:author="Patricia A Higgins" w:date="2015-08-17T10:53:00Z">
        <w:r w:rsidRPr="00136356">
          <w:rPr>
            <w:b/>
            <w:szCs w:val="22"/>
            <w:rPrChange w:id="881" w:author="Patricia A Higgins" w:date="2015-08-17T11:50:00Z">
              <w:rPr>
                <w:b/>
                <w:sz w:val="28"/>
                <w:szCs w:val="28"/>
              </w:rPr>
            </w:rPrChange>
          </w:rPr>
          <w:t xml:space="preserve"> or </w:t>
        </w:r>
      </w:ins>
      <w:ins w:id="882" w:author="Patricia A Higgins" w:date="2015-08-17T10:54:00Z">
        <w:r w:rsidRPr="00136356">
          <w:rPr>
            <w:b/>
            <w:szCs w:val="22"/>
            <w:rPrChange w:id="883" w:author="Patricia A Higgins" w:date="2015-08-17T11:50:00Z">
              <w:rPr>
                <w:b/>
                <w:sz w:val="28"/>
                <w:szCs w:val="28"/>
              </w:rPr>
            </w:rPrChange>
          </w:rPr>
          <w:t>deceiving an individual into signing any document (e.g. contracts or will); and the improper use of guardianship, conservatorship or power of attorney</w:t>
        </w:r>
      </w:ins>
    </w:p>
    <w:p w14:paraId="719214CB" w14:textId="77777777" w:rsidR="0048264E" w:rsidRDefault="0048264E">
      <w:pPr>
        <w:rPr>
          <w:ins w:id="884" w:author="Patricia A Higgins" w:date="2015-08-17T13:33:00Z"/>
          <w:b/>
          <w:szCs w:val="22"/>
        </w:rPr>
        <w:pPrChange w:id="885" w:author="Patricia A Higgins" w:date="2015-08-14T15:41:00Z">
          <w:pPr>
            <w:jc w:val="center"/>
          </w:pPr>
        </w:pPrChange>
      </w:pPr>
    </w:p>
    <w:p w14:paraId="60BAF8A9" w14:textId="7FE25590" w:rsidR="005575E6" w:rsidRDefault="005575E6">
      <w:pPr>
        <w:rPr>
          <w:ins w:id="886" w:author="Patricia A Higgins" w:date="2015-08-17T12:32:00Z"/>
          <w:b/>
          <w:szCs w:val="22"/>
        </w:rPr>
        <w:pPrChange w:id="887" w:author="Patricia A Higgins" w:date="2015-08-14T15:41:00Z">
          <w:pPr>
            <w:jc w:val="center"/>
          </w:pPr>
        </w:pPrChange>
      </w:pPr>
      <w:ins w:id="888" w:author="Patricia A Higgins" w:date="2015-08-17T13:33:00Z">
        <w:r>
          <w:rPr>
            <w:b/>
            <w:szCs w:val="22"/>
          </w:rPr>
          <w:t>I understand what abuse, neglect and exploitation mean.</w:t>
        </w:r>
      </w:ins>
      <w:bookmarkStart w:id="889" w:name="_GoBack"/>
      <w:bookmarkEnd w:id="889"/>
    </w:p>
    <w:p w14:paraId="223429F8" w14:textId="717B0600" w:rsidR="00C37775" w:rsidRPr="00136356" w:rsidRDefault="005D279F">
      <w:pPr>
        <w:rPr>
          <w:ins w:id="890" w:author="Patricia A Higgins" w:date="2015-08-17T10:55:00Z"/>
          <w:b/>
          <w:szCs w:val="22"/>
          <w:rPrChange w:id="891" w:author="Patricia A Higgins" w:date="2015-08-17T11:50:00Z">
            <w:rPr>
              <w:ins w:id="892" w:author="Patricia A Higgins" w:date="2015-08-17T10:55:00Z"/>
              <w:b/>
              <w:sz w:val="28"/>
              <w:szCs w:val="28"/>
            </w:rPr>
          </w:rPrChange>
        </w:rPr>
        <w:pPrChange w:id="893" w:author="Patricia A Higgins" w:date="2015-08-14T15:41:00Z">
          <w:pPr>
            <w:jc w:val="center"/>
          </w:pPr>
        </w:pPrChange>
      </w:pPr>
      <w:ins w:id="894" w:author="Patricia A Higgins" w:date="2015-08-17T12:46:00Z">
        <w:r>
          <w:rPr>
            <w:b/>
            <w:szCs w:val="22"/>
          </w:rPr>
          <w:tab/>
        </w:r>
      </w:ins>
    </w:p>
    <w:p w14:paraId="4E55B08C" w14:textId="17638A3D" w:rsidR="0048264E" w:rsidRPr="003F7AE1" w:rsidRDefault="0048264E" w:rsidP="0048264E">
      <w:pPr>
        <w:pStyle w:val="Default"/>
        <w:spacing w:line="276" w:lineRule="auto"/>
        <w:ind w:left="360"/>
        <w:rPr>
          <w:moveTo w:id="895" w:author="Patricia A Higgins" w:date="2015-08-17T12:31:00Z"/>
          <w:rFonts w:ascii="Arial" w:hAnsi="Arial" w:cs="Arial"/>
          <w:sz w:val="22"/>
          <w:szCs w:val="22"/>
        </w:rPr>
      </w:pPr>
      <w:moveToRangeStart w:id="896" w:author="Patricia A Higgins" w:date="2015-08-17T12:31:00Z" w:name="move427578041"/>
      <w:moveTo w:id="897" w:author="Patricia A Higgins" w:date="2015-08-17T12:31:00Z">
        <w:r w:rsidRPr="003F7AE1">
          <w:rPr>
            <w:rFonts w:ascii="Arial" w:hAnsi="Arial" w:cs="Arial"/>
            <w:sz w:val="22"/>
            <w:szCs w:val="22"/>
          </w:rPr>
          <w:t xml:space="preserve">If I believe I am at risk of harm from </w:t>
        </w:r>
      </w:moveTo>
      <w:ins w:id="898" w:author="Patricia A Higgins" w:date="2015-08-17T12:33:00Z">
        <w:r>
          <w:rPr>
            <w:rFonts w:ascii="Arial" w:hAnsi="Arial" w:cs="Arial"/>
            <w:sz w:val="22"/>
            <w:szCs w:val="22"/>
          </w:rPr>
          <w:t xml:space="preserve">or experience </w:t>
        </w:r>
      </w:ins>
      <w:moveTo w:id="899" w:author="Patricia A Higgins" w:date="2015-08-17T12:31:00Z">
        <w:r w:rsidRPr="003F7AE1">
          <w:rPr>
            <w:rFonts w:ascii="Arial" w:hAnsi="Arial" w:cs="Arial"/>
            <w:sz w:val="22"/>
            <w:szCs w:val="22"/>
          </w:rPr>
          <w:t>abuse, neglect, or exploitation, I know that I should contact</w:t>
        </w:r>
      </w:moveTo>
      <w:ins w:id="900" w:author="Patricia A Higgins" w:date="2015-08-17T13:33:00Z">
        <w:r w:rsidR="005575E6">
          <w:rPr>
            <w:rFonts w:ascii="Arial" w:hAnsi="Arial" w:cs="Arial"/>
            <w:sz w:val="22"/>
            <w:szCs w:val="22"/>
          </w:rPr>
          <w:t>:</w:t>
        </w:r>
      </w:ins>
      <w:moveTo w:id="901" w:author="Patricia A Higgins" w:date="2015-08-17T12:31:00Z">
        <w:r w:rsidRPr="003F7AE1">
          <w:rPr>
            <w:rFonts w:ascii="Arial" w:hAnsi="Arial" w:cs="Arial"/>
            <w:sz w:val="22"/>
            <w:szCs w:val="22"/>
          </w:rPr>
          <w:t xml:space="preserve"> </w:t>
        </w:r>
      </w:moveTo>
    </w:p>
    <w:tbl>
      <w:tblPr>
        <w:tblStyle w:val="TableGrid"/>
        <w:tblW w:w="0" w:type="auto"/>
        <w:tblInd w:w="625" w:type="dxa"/>
        <w:tblLook w:val="04A0" w:firstRow="1" w:lastRow="0" w:firstColumn="1" w:lastColumn="0" w:noHBand="0" w:noVBand="1"/>
      </w:tblPr>
      <w:tblGrid>
        <w:gridCol w:w="3119"/>
        <w:gridCol w:w="3030"/>
        <w:gridCol w:w="2576"/>
      </w:tblGrid>
      <w:tr w:rsidR="0048264E" w:rsidRPr="003F7AE1" w14:paraId="545911F4" w14:textId="77777777" w:rsidTr="005D279F">
        <w:tc>
          <w:tcPr>
            <w:tcW w:w="3150" w:type="dxa"/>
          </w:tcPr>
          <w:p w14:paraId="4862BB68" w14:textId="77777777" w:rsidR="0048264E" w:rsidRPr="003F7AE1" w:rsidRDefault="0048264E" w:rsidP="005D279F">
            <w:pPr>
              <w:spacing w:line="276" w:lineRule="auto"/>
              <w:jc w:val="center"/>
              <w:rPr>
                <w:moveTo w:id="902" w:author="Patricia A Higgins" w:date="2015-08-17T12:31:00Z"/>
                <w:b/>
                <w:szCs w:val="22"/>
              </w:rPr>
            </w:pPr>
            <w:moveTo w:id="903" w:author="Patricia A Higgins" w:date="2015-08-17T12:31:00Z">
              <w:r w:rsidRPr="003F7AE1">
                <w:rPr>
                  <w:b/>
                  <w:szCs w:val="22"/>
                </w:rPr>
                <w:t>Name:</w:t>
              </w:r>
            </w:moveTo>
          </w:p>
        </w:tc>
        <w:tc>
          <w:tcPr>
            <w:tcW w:w="3060" w:type="dxa"/>
          </w:tcPr>
          <w:p w14:paraId="0EBC68BD" w14:textId="77777777" w:rsidR="0048264E" w:rsidRPr="003F7AE1" w:rsidRDefault="0048264E" w:rsidP="005D279F">
            <w:pPr>
              <w:spacing w:line="276" w:lineRule="auto"/>
              <w:jc w:val="center"/>
              <w:rPr>
                <w:moveTo w:id="904" w:author="Patricia A Higgins" w:date="2015-08-17T12:31:00Z"/>
                <w:b/>
                <w:szCs w:val="22"/>
              </w:rPr>
            </w:pPr>
            <w:moveTo w:id="905" w:author="Patricia A Higgins" w:date="2015-08-17T12:31:00Z">
              <w:r w:rsidRPr="003F7AE1">
                <w:rPr>
                  <w:b/>
                  <w:szCs w:val="22"/>
                </w:rPr>
                <w:t>Phone:</w:t>
              </w:r>
            </w:moveTo>
          </w:p>
        </w:tc>
        <w:tc>
          <w:tcPr>
            <w:tcW w:w="2595" w:type="dxa"/>
          </w:tcPr>
          <w:p w14:paraId="6D0AD9F9" w14:textId="77777777" w:rsidR="0048264E" w:rsidRPr="003F7AE1" w:rsidRDefault="0048264E" w:rsidP="005D279F">
            <w:pPr>
              <w:spacing w:line="276" w:lineRule="auto"/>
              <w:jc w:val="center"/>
              <w:rPr>
                <w:moveTo w:id="906" w:author="Patricia A Higgins" w:date="2015-08-17T12:31:00Z"/>
                <w:b/>
                <w:szCs w:val="22"/>
              </w:rPr>
            </w:pPr>
            <w:moveTo w:id="907" w:author="Patricia A Higgins" w:date="2015-08-17T12:31:00Z">
              <w:r w:rsidRPr="003F7AE1">
                <w:rPr>
                  <w:b/>
                  <w:szCs w:val="22"/>
                </w:rPr>
                <w:t>Location</w:t>
              </w:r>
            </w:moveTo>
          </w:p>
        </w:tc>
      </w:tr>
      <w:tr w:rsidR="0048264E" w:rsidRPr="003F7AE1" w14:paraId="6DAB8A70" w14:textId="77777777" w:rsidTr="005D279F">
        <w:tc>
          <w:tcPr>
            <w:tcW w:w="3150" w:type="dxa"/>
          </w:tcPr>
          <w:p w14:paraId="78129813" w14:textId="77777777" w:rsidR="0048264E" w:rsidRPr="003F7AE1" w:rsidRDefault="0048264E" w:rsidP="005D279F">
            <w:pPr>
              <w:spacing w:line="276" w:lineRule="auto"/>
              <w:rPr>
                <w:moveTo w:id="908" w:author="Patricia A Higgins" w:date="2015-08-17T12:31:00Z"/>
                <w:szCs w:val="22"/>
              </w:rPr>
            </w:pPr>
            <w:moveTo w:id="909" w:author="Patricia A Higgins" w:date="2015-08-17T12:31:00Z">
              <w:r w:rsidRPr="003F7AE1">
                <w:rPr>
                  <w:szCs w:val="22"/>
                </w:rPr>
                <w:t xml:space="preserve"> </w:t>
              </w:r>
            </w:moveTo>
          </w:p>
        </w:tc>
        <w:tc>
          <w:tcPr>
            <w:tcW w:w="3060" w:type="dxa"/>
          </w:tcPr>
          <w:p w14:paraId="7C611A51" w14:textId="77777777" w:rsidR="0048264E" w:rsidRPr="003F7AE1" w:rsidRDefault="0048264E" w:rsidP="005D279F">
            <w:pPr>
              <w:spacing w:line="276" w:lineRule="auto"/>
              <w:rPr>
                <w:moveTo w:id="910" w:author="Patricia A Higgins" w:date="2015-08-17T12:31:00Z"/>
                <w:szCs w:val="22"/>
              </w:rPr>
            </w:pPr>
          </w:p>
        </w:tc>
        <w:tc>
          <w:tcPr>
            <w:tcW w:w="2595" w:type="dxa"/>
          </w:tcPr>
          <w:p w14:paraId="343B9AB9" w14:textId="77777777" w:rsidR="0048264E" w:rsidRPr="003F7AE1" w:rsidRDefault="0048264E" w:rsidP="005D279F">
            <w:pPr>
              <w:spacing w:line="276" w:lineRule="auto"/>
              <w:rPr>
                <w:moveTo w:id="911" w:author="Patricia A Higgins" w:date="2015-08-17T12:31:00Z"/>
                <w:szCs w:val="22"/>
              </w:rPr>
            </w:pPr>
            <w:moveTo w:id="912" w:author="Patricia A Higgins" w:date="2015-08-17T12:31:00Z">
              <w:r w:rsidRPr="003F7AE1">
                <w:rPr>
                  <w:szCs w:val="22"/>
                </w:rPr>
                <w:t>if at home</w:t>
              </w:r>
            </w:moveTo>
          </w:p>
        </w:tc>
      </w:tr>
      <w:tr w:rsidR="0048264E" w:rsidRPr="003F7AE1" w14:paraId="2D2D27D8" w14:textId="77777777" w:rsidTr="005D279F">
        <w:tc>
          <w:tcPr>
            <w:tcW w:w="3150" w:type="dxa"/>
          </w:tcPr>
          <w:p w14:paraId="68EAE5B8" w14:textId="77777777" w:rsidR="0048264E" w:rsidRPr="003F7AE1" w:rsidRDefault="0048264E" w:rsidP="005D279F">
            <w:pPr>
              <w:spacing w:line="276" w:lineRule="auto"/>
              <w:rPr>
                <w:moveTo w:id="913" w:author="Patricia A Higgins" w:date="2015-08-17T12:31:00Z"/>
                <w:szCs w:val="22"/>
              </w:rPr>
            </w:pPr>
          </w:p>
        </w:tc>
        <w:tc>
          <w:tcPr>
            <w:tcW w:w="3060" w:type="dxa"/>
          </w:tcPr>
          <w:p w14:paraId="167BA793" w14:textId="77777777" w:rsidR="0048264E" w:rsidRPr="003F7AE1" w:rsidRDefault="0048264E" w:rsidP="005D279F">
            <w:pPr>
              <w:spacing w:line="276" w:lineRule="auto"/>
              <w:rPr>
                <w:moveTo w:id="914" w:author="Patricia A Higgins" w:date="2015-08-17T12:31:00Z"/>
                <w:szCs w:val="22"/>
              </w:rPr>
            </w:pPr>
          </w:p>
        </w:tc>
        <w:tc>
          <w:tcPr>
            <w:tcW w:w="2595" w:type="dxa"/>
          </w:tcPr>
          <w:p w14:paraId="20D8832D" w14:textId="77777777" w:rsidR="0048264E" w:rsidRPr="003F7AE1" w:rsidRDefault="0048264E" w:rsidP="005D279F">
            <w:pPr>
              <w:spacing w:line="276" w:lineRule="auto"/>
              <w:rPr>
                <w:moveTo w:id="915" w:author="Patricia A Higgins" w:date="2015-08-17T12:31:00Z"/>
                <w:szCs w:val="22"/>
              </w:rPr>
            </w:pPr>
            <w:moveTo w:id="916" w:author="Patricia A Higgins" w:date="2015-08-17T12:31:00Z">
              <w:r w:rsidRPr="003F7AE1">
                <w:rPr>
                  <w:szCs w:val="22"/>
                </w:rPr>
                <w:t>if in the community</w:t>
              </w:r>
            </w:moveTo>
          </w:p>
        </w:tc>
      </w:tr>
      <w:moveToRangeEnd w:id="896"/>
    </w:tbl>
    <w:p w14:paraId="7A489822" w14:textId="77777777" w:rsidR="00E411AB" w:rsidRPr="00136356" w:rsidRDefault="00E411AB">
      <w:pPr>
        <w:rPr>
          <w:ins w:id="917" w:author="Patricia A Higgins" w:date="2015-08-17T10:55:00Z"/>
          <w:b/>
          <w:szCs w:val="22"/>
          <w:rPrChange w:id="918" w:author="Patricia A Higgins" w:date="2015-08-17T11:50:00Z">
            <w:rPr>
              <w:ins w:id="919" w:author="Patricia A Higgins" w:date="2015-08-17T10:55:00Z"/>
              <w:b/>
              <w:sz w:val="28"/>
              <w:szCs w:val="28"/>
            </w:rPr>
          </w:rPrChange>
        </w:rPr>
        <w:pPrChange w:id="920" w:author="Patricia A Higgins" w:date="2015-08-14T15:41:00Z">
          <w:pPr>
            <w:jc w:val="center"/>
          </w:pPr>
        </w:pPrChange>
      </w:pPr>
    </w:p>
    <w:p w14:paraId="4E015593" w14:textId="77777777" w:rsidR="00E411AB" w:rsidRPr="00136356" w:rsidRDefault="00E411AB">
      <w:pPr>
        <w:rPr>
          <w:ins w:id="921" w:author="Patricia A Higgins" w:date="2015-08-17T10:41:00Z"/>
          <w:b/>
          <w:szCs w:val="22"/>
          <w:rPrChange w:id="922" w:author="Patricia A Higgins" w:date="2015-08-17T11:50:00Z">
            <w:rPr>
              <w:ins w:id="923" w:author="Patricia A Higgins" w:date="2015-08-17T10:41:00Z"/>
              <w:b/>
              <w:sz w:val="28"/>
              <w:szCs w:val="28"/>
            </w:rPr>
          </w:rPrChange>
        </w:rPr>
        <w:pPrChange w:id="924" w:author="Patricia A Higgins" w:date="2015-08-14T15:41:00Z">
          <w:pPr>
            <w:jc w:val="center"/>
          </w:pPr>
        </w:pPrChange>
      </w:pPr>
    </w:p>
    <w:p w14:paraId="00BB3BD4" w14:textId="77777777" w:rsidR="00C37775" w:rsidRPr="00136356" w:rsidRDefault="00C37775">
      <w:pPr>
        <w:rPr>
          <w:ins w:id="925" w:author="Patricia A Higgins" w:date="2015-08-17T10:42:00Z"/>
          <w:b/>
          <w:szCs w:val="22"/>
          <w:rPrChange w:id="926" w:author="Patricia A Higgins" w:date="2015-08-17T11:50:00Z">
            <w:rPr>
              <w:ins w:id="927" w:author="Patricia A Higgins" w:date="2015-08-17T10:42:00Z"/>
              <w:b/>
              <w:sz w:val="28"/>
              <w:szCs w:val="28"/>
            </w:rPr>
          </w:rPrChange>
        </w:rPr>
        <w:pPrChange w:id="928" w:author="Patricia A Higgins" w:date="2015-08-14T15:41:00Z">
          <w:pPr>
            <w:jc w:val="center"/>
          </w:pPr>
        </w:pPrChange>
      </w:pPr>
    </w:p>
    <w:p w14:paraId="29F2E625" w14:textId="77777777" w:rsidR="00C37775" w:rsidRDefault="00C37775">
      <w:pPr>
        <w:rPr>
          <w:ins w:id="929" w:author="Patricia A Higgins" w:date="2015-08-17T10:42:00Z"/>
          <w:b/>
          <w:sz w:val="28"/>
          <w:szCs w:val="28"/>
        </w:rPr>
        <w:pPrChange w:id="930" w:author="Patricia A Higgins" w:date="2015-08-14T15:41:00Z">
          <w:pPr>
            <w:jc w:val="center"/>
          </w:pPr>
        </w:pPrChange>
      </w:pPr>
    </w:p>
    <w:p w14:paraId="515E45E3" w14:textId="28D7FCD8" w:rsidR="001D3DF3" w:rsidRPr="00AA766D" w:rsidDel="0048264E" w:rsidRDefault="001D3DF3">
      <w:pPr>
        <w:rPr>
          <w:del w:id="931" w:author="Patricia A Higgins" w:date="2015-08-17T12:32:00Z"/>
          <w:b/>
          <w:sz w:val="28"/>
          <w:szCs w:val="28"/>
        </w:rPr>
        <w:pPrChange w:id="932" w:author="Patricia A Higgins" w:date="2015-08-14T15:41:00Z">
          <w:pPr>
            <w:jc w:val="center"/>
          </w:pPr>
        </w:pPrChange>
      </w:pPr>
      <w:del w:id="933" w:author="Patricia A Higgins" w:date="2015-08-17T10:42:00Z">
        <w:r w:rsidRPr="00AA766D" w:rsidDel="00C37775">
          <w:rPr>
            <w:b/>
            <w:sz w:val="28"/>
            <w:szCs w:val="28"/>
          </w:rPr>
          <w:br w:type="page"/>
        </w:r>
      </w:del>
    </w:p>
    <w:p w14:paraId="7D24D964" w14:textId="25711307" w:rsidR="0065517B" w:rsidRPr="003F7AE1" w:rsidRDefault="0065517B" w:rsidP="00C16146">
      <w:pPr>
        <w:jc w:val="center"/>
        <w:rPr>
          <w:b/>
        </w:rPr>
      </w:pPr>
    </w:p>
    <w:sectPr w:rsidR="0065517B" w:rsidRPr="003F7A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Jackson, Brenda D" w:date="2015-07-24T13:38:00Z" w:initials="JBD">
    <w:p w14:paraId="74CF0DD3" w14:textId="68AA404D" w:rsidR="005D279F" w:rsidRDefault="005D279F">
      <w:pPr>
        <w:pStyle w:val="CommentText"/>
      </w:pPr>
      <w:r>
        <w:rPr>
          <w:rStyle w:val="CommentReference"/>
        </w:rPr>
        <w:annotationRef/>
      </w:r>
      <w:r>
        <w:t>HCBS POC should be comprehensive and include a listing of all services not just HCBS services.  Recommend something like the edit here.  Does not need to include specifics or amount, duration and scope of the other services.  If this is a part of a larger comprehensive POC – the member needs to receive a copy of that more comprehensive POC and the review of the MCO needs to ensure that all assessed needs are addressed in the totality of the documents.</w:t>
      </w:r>
    </w:p>
  </w:comment>
  <w:comment w:id="77" w:author="Jackson, Brenda D" w:date="2015-07-24T14:53:00Z" w:initials="JBD">
    <w:p w14:paraId="7B2D383B" w14:textId="38DDA194" w:rsidR="005D279F" w:rsidRDefault="005D279F">
      <w:pPr>
        <w:pStyle w:val="CommentText"/>
      </w:pPr>
      <w:r>
        <w:rPr>
          <w:rStyle w:val="CommentReference"/>
        </w:rPr>
        <w:annotationRef/>
      </w:r>
      <w:r>
        <w:t>Moved this signature to section 4</w:t>
      </w:r>
    </w:p>
  </w:comment>
  <w:comment w:id="350" w:author="Patricia A Higgins" w:date="2015-08-13T16:14:00Z" w:initials="PAH">
    <w:p w14:paraId="32C0DD70" w14:textId="2AEA987B" w:rsidR="005D279F" w:rsidRDefault="005D279F">
      <w:pPr>
        <w:pStyle w:val="CommentText"/>
      </w:pPr>
      <w:r>
        <w:rPr>
          <w:rStyle w:val="CommentReference"/>
        </w:rPr>
        <w:annotationRef/>
      </w:r>
      <w:r>
        <w:t xml:space="preserve">I kept the language “care Manager as is because it can reference both a plan care manager for those who opt out of HH and a HH care manager to those who enroll in a HH </w:t>
      </w:r>
    </w:p>
  </w:comment>
  <w:comment w:id="348" w:author="Alyssa R Slezak" w:date="2015-07-22T11:04:00Z" w:initials="SA(">
    <w:p w14:paraId="3C13DCDB" w14:textId="77777777" w:rsidR="005D279F" w:rsidRDefault="005D279F">
      <w:pPr>
        <w:pStyle w:val="CommentText"/>
      </w:pPr>
      <w:r>
        <w:rPr>
          <w:rStyle w:val="CommentReference"/>
        </w:rPr>
        <w:annotationRef/>
      </w:r>
      <w:r>
        <w:t xml:space="preserve">Need to consider how this will work for people not enrolled in HHs </w:t>
      </w:r>
    </w:p>
  </w:comment>
  <w:comment w:id="352" w:author="Alyssa R Slezak" w:date="2015-07-24T13:40:00Z" w:initials="SA(">
    <w:p w14:paraId="75384537" w14:textId="77777777" w:rsidR="005D279F" w:rsidRDefault="005D279F" w:rsidP="000814E8">
      <w:pPr>
        <w:pStyle w:val="CommentText"/>
      </w:pPr>
      <w:r>
        <w:rPr>
          <w:rStyle w:val="CommentReference"/>
        </w:rPr>
        <w:annotationRef/>
      </w:r>
      <w:r>
        <w:t>Plan</w:t>
      </w:r>
    </w:p>
  </w:comment>
  <w:comment w:id="364" w:author="Alyssa R Slezak" w:date="2015-07-24T12:16:00Z" w:initials="SA(">
    <w:p w14:paraId="610C8BA2" w14:textId="77777777" w:rsidR="005D279F" w:rsidRDefault="005D279F">
      <w:pPr>
        <w:pStyle w:val="CommentText"/>
      </w:pPr>
      <w:r>
        <w:rPr>
          <w:rStyle w:val="CommentReference"/>
        </w:rPr>
        <w:annotationRef/>
      </w:r>
      <w:r>
        <w:t xml:space="preserve">Not sure if we would want to shorten this form, but it helps us to comply with CMS assurance that person has choice of where they live </w:t>
      </w:r>
    </w:p>
    <w:p w14:paraId="5BA1CFF0" w14:textId="77777777" w:rsidR="005D279F" w:rsidRDefault="005D279F">
      <w:pPr>
        <w:pStyle w:val="CommentText"/>
      </w:pPr>
    </w:p>
    <w:p w14:paraId="14CCCF63" w14:textId="40D4094C" w:rsidR="005D279F" w:rsidRDefault="005D279F">
      <w:pPr>
        <w:pStyle w:val="CommentText"/>
      </w:pPr>
      <w:r>
        <w:t xml:space="preserve">BJ - The question in the PCP on page 2 is sufficient for CMS assurance that the person has a choice of where to live – this form is used if the individual says that they want to move. </w:t>
      </w:r>
    </w:p>
    <w:p w14:paraId="69B318B4" w14:textId="29E20257" w:rsidR="005D279F" w:rsidRDefault="005D279F">
      <w:pPr>
        <w:pStyle w:val="CommentText"/>
      </w:pPr>
      <w:r>
        <w:t xml:space="preserve"> </w:t>
      </w:r>
    </w:p>
  </w:comment>
  <w:comment w:id="773" w:author="Jackson, Brenda D" w:date="2015-07-24T14:54:00Z" w:initials="JBD">
    <w:p w14:paraId="298C7D90" w14:textId="6CA1FB4B" w:rsidR="005D279F" w:rsidRDefault="005D279F">
      <w:pPr>
        <w:pStyle w:val="CommentText"/>
      </w:pPr>
      <w:r>
        <w:rPr>
          <w:rStyle w:val="CommentReference"/>
        </w:rPr>
        <w:annotationRef/>
      </w:r>
      <w:r>
        <w:t>You probably don’t need a signature here</w:t>
      </w:r>
    </w:p>
  </w:comment>
  <w:comment w:id="788" w:author="Alyssa R Slezak" w:date="2015-07-22T11:19:00Z" w:initials="SA(">
    <w:p w14:paraId="3955AA08" w14:textId="77777777" w:rsidR="005D279F" w:rsidRDefault="005D279F">
      <w:pPr>
        <w:pStyle w:val="CommentText"/>
      </w:pPr>
      <w:r>
        <w:rPr>
          <w:rStyle w:val="CommentReference"/>
        </w:rPr>
        <w:annotationRef/>
      </w:r>
      <w:r>
        <w:t>Placeholder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F0DD3" w15:done="0"/>
  <w15:commentEx w15:paraId="7B2D383B" w15:done="0"/>
  <w15:commentEx w15:paraId="32C0DD70" w15:done="0"/>
  <w15:commentEx w15:paraId="3C13DCDB" w15:done="0"/>
  <w15:commentEx w15:paraId="75384537" w15:done="0"/>
  <w15:commentEx w15:paraId="69B318B4" w15:done="0"/>
  <w15:commentEx w15:paraId="298C7D90" w15:done="0"/>
  <w15:commentEx w15:paraId="3955AA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2172" w14:textId="77777777" w:rsidR="005D279F" w:rsidRDefault="005D279F" w:rsidP="007F670D">
      <w:pPr>
        <w:spacing w:line="240" w:lineRule="auto"/>
      </w:pPr>
      <w:r>
        <w:separator/>
      </w:r>
    </w:p>
  </w:endnote>
  <w:endnote w:type="continuationSeparator" w:id="0">
    <w:p w14:paraId="2892019B" w14:textId="77777777" w:rsidR="005D279F" w:rsidRDefault="005D279F" w:rsidP="007F6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8" w:author="Charles Asinor" w:date="2015-08-14T09:49:00Z"/>
  <w:sdt>
    <w:sdtPr>
      <w:id w:val="1117101353"/>
      <w:docPartObj>
        <w:docPartGallery w:val="Page Numbers (Bottom of Page)"/>
        <w:docPartUnique/>
      </w:docPartObj>
    </w:sdtPr>
    <w:sdtEndPr>
      <w:rPr>
        <w:noProof/>
      </w:rPr>
    </w:sdtEndPr>
    <w:sdtContent>
      <w:customXmlInsRangeEnd w:id="78"/>
      <w:p w14:paraId="44CBAC18" w14:textId="167D9AAB" w:rsidR="005D279F" w:rsidRPr="00157E96" w:rsidRDefault="005D279F">
        <w:pPr>
          <w:pStyle w:val="Footer"/>
          <w:jc w:val="center"/>
          <w:rPr>
            <w:ins w:id="79" w:author="Charles Asinor" w:date="2015-08-14T09:49:00Z"/>
          </w:rPr>
        </w:pPr>
        <w:ins w:id="80" w:author="Charles Asinor" w:date="2015-08-14T09:49:00Z">
          <w:r w:rsidRPr="00A3501F">
            <w:fldChar w:fldCharType="begin"/>
          </w:r>
          <w:r w:rsidRPr="00157E96">
            <w:instrText xml:space="preserve"> PAGE   \* MERGEFORMAT </w:instrText>
          </w:r>
          <w:r w:rsidRPr="00A3501F">
            <w:rPr>
              <w:rPrChange w:id="81" w:author="Charles Asinor" w:date="2015-08-14T09:53:00Z">
                <w:rPr>
                  <w:noProof/>
                </w:rPr>
              </w:rPrChange>
            </w:rPr>
            <w:fldChar w:fldCharType="separate"/>
          </w:r>
        </w:ins>
        <w:r w:rsidR="005575E6">
          <w:rPr>
            <w:noProof/>
          </w:rPr>
          <w:t>14</w:t>
        </w:r>
        <w:ins w:id="82" w:author="Charles Asinor" w:date="2015-08-14T09:49:00Z">
          <w:r w:rsidRPr="00A3501F">
            <w:rPr>
              <w:noProof/>
            </w:rPr>
            <w:fldChar w:fldCharType="end"/>
          </w:r>
        </w:ins>
      </w:p>
      <w:customXmlInsRangeStart w:id="83" w:author="Charles Asinor" w:date="2015-08-14T09:49:00Z"/>
    </w:sdtContent>
  </w:sdt>
  <w:customXmlInsRangeEnd w:id="83"/>
  <w:p w14:paraId="7F124382" w14:textId="77777777" w:rsidR="005D279F" w:rsidRDefault="005D2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4" w:author="Charles Asinor" w:date="2015-08-14T10:00:00Z"/>
  <w:sdt>
    <w:sdtPr>
      <w:id w:val="1144233942"/>
      <w:docPartObj>
        <w:docPartGallery w:val="Page Numbers (Bottom of Page)"/>
        <w:docPartUnique/>
      </w:docPartObj>
    </w:sdtPr>
    <w:sdtEndPr>
      <w:rPr>
        <w:noProof/>
      </w:rPr>
    </w:sdtEndPr>
    <w:sdtContent>
      <w:customXmlInsRangeEnd w:id="84"/>
      <w:p w14:paraId="64C19D04" w14:textId="226F4794" w:rsidR="005D279F" w:rsidRDefault="005D279F">
        <w:pPr>
          <w:pStyle w:val="Footer"/>
          <w:jc w:val="center"/>
          <w:rPr>
            <w:ins w:id="85" w:author="Charles Asinor" w:date="2015-08-14T10:00:00Z"/>
          </w:rPr>
        </w:pPr>
        <w:ins w:id="86" w:author="Charles Asinor" w:date="2015-08-14T10:00:00Z">
          <w:r>
            <w:fldChar w:fldCharType="begin"/>
          </w:r>
          <w:r>
            <w:instrText xml:space="preserve"> PAGE   \* MERGEFORMAT </w:instrText>
          </w:r>
          <w:r>
            <w:fldChar w:fldCharType="separate"/>
          </w:r>
        </w:ins>
        <w:r w:rsidR="005575E6">
          <w:rPr>
            <w:noProof/>
          </w:rPr>
          <w:t>0</w:t>
        </w:r>
        <w:ins w:id="87" w:author="Charles Asinor" w:date="2015-08-14T10:00:00Z">
          <w:r>
            <w:rPr>
              <w:noProof/>
            </w:rPr>
            <w:fldChar w:fldCharType="end"/>
          </w:r>
        </w:ins>
      </w:p>
      <w:customXmlInsRangeStart w:id="88" w:author="Charles Asinor" w:date="2015-08-14T10:00:00Z"/>
    </w:sdtContent>
  </w:sdt>
  <w:customXmlInsRangeEnd w:id="88"/>
  <w:p w14:paraId="14BFB823" w14:textId="77777777" w:rsidR="005D279F" w:rsidRDefault="005D2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3255" w14:textId="77777777" w:rsidR="005D279F" w:rsidRDefault="005D279F" w:rsidP="007F670D">
      <w:pPr>
        <w:spacing w:line="240" w:lineRule="auto"/>
      </w:pPr>
      <w:r>
        <w:separator/>
      </w:r>
    </w:p>
  </w:footnote>
  <w:footnote w:type="continuationSeparator" w:id="0">
    <w:p w14:paraId="6518619D" w14:textId="77777777" w:rsidR="005D279F" w:rsidRDefault="005D279F" w:rsidP="007F67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CC849" w14:textId="648989D3" w:rsidR="005D279F" w:rsidRPr="003F7AE1" w:rsidRDefault="005D279F" w:rsidP="00B319F4">
    <w:pPr>
      <w:pStyle w:val="Header"/>
      <w:numPr>
        <w:ilvl w:val="0"/>
        <w:numId w:val="0"/>
      </w:numPr>
      <w:jc w:val="center"/>
      <w:rPr>
        <w:rFonts w:cs="Arial"/>
        <w:b/>
        <w:sz w:val="28"/>
        <w:szCs w:val="28"/>
        <w:lang w:val="en-US"/>
      </w:rPr>
    </w:pPr>
    <w:r w:rsidRPr="003F7AE1">
      <w:rPr>
        <w:rFonts w:cs="Arial"/>
        <w:b/>
        <w:sz w:val="28"/>
        <w:szCs w:val="28"/>
        <w:lang w:val="en-US"/>
      </w:rPr>
      <w:t>Behavioral Health Home and Community Based Services (BH HCBS) Plan of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7DEE00A"/>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B810B46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400540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23A4B6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F51597"/>
    <w:multiLevelType w:val="hybridMultilevel"/>
    <w:tmpl w:val="04E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ED0"/>
    <w:multiLevelType w:val="multilevel"/>
    <w:tmpl w:val="D7E286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b w:val="0"/>
      </w:rPr>
    </w:lvl>
    <w:lvl w:ilvl="5">
      <w:start w:val="1"/>
      <w:numFmt w:val="lowerRoman"/>
      <w:lvlText w:val="─"/>
      <w:lvlJc w:val="left"/>
      <w:pPr>
        <w:tabs>
          <w:tab w:val="num" w:pos="360"/>
        </w:tabs>
        <w:ind w:left="360" w:hanging="360"/>
      </w:pPr>
      <w:rPr>
        <w:rFonts w:ascii="Arial" w:hAnsi="Arial" w:cs="Arial"/>
      </w:rPr>
    </w:lvl>
    <w:lvl w:ilvl="6">
      <w:start w:val="1"/>
      <w:numFmt w:val="decimal"/>
      <w:lvlText w:val="−"/>
      <w:lvlJc w:val="left"/>
      <w:pPr>
        <w:tabs>
          <w:tab w:val="num" w:pos="450"/>
        </w:tabs>
        <w:ind w:left="45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6" w15:restartNumberingAfterBreak="0">
    <w:nsid w:val="16317AE6"/>
    <w:multiLevelType w:val="multilevel"/>
    <w:tmpl w:val="3A286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771750"/>
    <w:multiLevelType w:val="hybridMultilevel"/>
    <w:tmpl w:val="020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14F6D"/>
    <w:multiLevelType w:val="hybridMultilevel"/>
    <w:tmpl w:val="B720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970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2F407AE"/>
    <w:multiLevelType w:val="hybridMultilevel"/>
    <w:tmpl w:val="907AFE82"/>
    <w:lvl w:ilvl="0" w:tplc="9808D314">
      <w:start w:val="1"/>
      <w:numFmt w:val="bullet"/>
      <w:lvlText w:val="-"/>
      <w:lvlJc w:val="left"/>
      <w:pPr>
        <w:ind w:left="720" w:hanging="360"/>
      </w:pPr>
      <w:rPr>
        <w:rFonts w:ascii="Univers" w:hAnsi="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86054"/>
    <w:multiLevelType w:val="hybridMultilevel"/>
    <w:tmpl w:val="A70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929EA"/>
    <w:multiLevelType w:val="hybridMultilevel"/>
    <w:tmpl w:val="3D08AE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9F2B5B"/>
    <w:multiLevelType w:val="multilevel"/>
    <w:tmpl w:val="61906E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Header"/>
      <w:lvlText w:val="•"/>
      <w:lvlJc w:val="left"/>
      <w:pPr>
        <w:tabs>
          <w:tab w:val="num" w:pos="360"/>
        </w:tabs>
        <w:ind w:left="360" w:hanging="360"/>
      </w:pPr>
      <w:rPr>
        <w:rFonts w:ascii="Arial" w:hAnsi="Arial" w:cs="Arial"/>
      </w:rPr>
    </w:lvl>
    <w:lvl w:ilvl="5">
      <w:start w:val="1"/>
      <w:numFmt w:val="lowerRoman"/>
      <w:pStyle w:val="AppendixHeading1"/>
      <w:lvlText w:val="─"/>
      <w:lvlJc w:val="left"/>
      <w:pPr>
        <w:tabs>
          <w:tab w:val="num" w:pos="720"/>
        </w:tabs>
        <w:ind w:left="720" w:hanging="360"/>
      </w:pPr>
      <w:rPr>
        <w:rFonts w:ascii="Arial" w:hAnsi="Arial" w:cs="Arial"/>
      </w:rPr>
    </w:lvl>
    <w:lvl w:ilvl="6">
      <w:start w:val="1"/>
      <w:numFmt w:val="decimal"/>
      <w:pStyle w:val="TOC4"/>
      <w:lvlText w:val="−"/>
      <w:lvlJc w:val="left"/>
      <w:pPr>
        <w:tabs>
          <w:tab w:val="num" w:pos="1080"/>
        </w:tabs>
        <w:ind w:left="1080" w:hanging="360"/>
      </w:pPr>
      <w:rPr>
        <w:rFonts w:ascii="Arial" w:hAnsi="Arial" w:cs="Arial"/>
      </w:rPr>
    </w:lvl>
    <w:lvl w:ilvl="7">
      <w:start w:val="1"/>
      <w:numFmt w:val="lowerLetter"/>
      <w:pStyle w:val="AppendixHeading3"/>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4" w15:restartNumberingAfterBreak="0">
    <w:nsid w:val="4DF044FD"/>
    <w:multiLevelType w:val="hybridMultilevel"/>
    <w:tmpl w:val="D0E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00AEF"/>
    <w:multiLevelType w:val="hybridMultilevel"/>
    <w:tmpl w:val="31D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5305"/>
    <w:multiLevelType w:val="multilevel"/>
    <w:tmpl w:val="085284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810"/>
        </w:tabs>
        <w:ind w:left="810" w:hanging="360"/>
      </w:pPr>
      <w:rPr>
        <w:rFonts w:ascii="Arial" w:hAnsi="Arial" w:cs="Arial" w:hint="default"/>
        <w:b w:val="0"/>
        <w:sz w:val="22"/>
        <w:szCs w:val="22"/>
      </w:rPr>
    </w:lvl>
    <w:lvl w:ilvl="6">
      <w:start w:val="1"/>
      <w:numFmt w:val="upperLetter"/>
      <w:lvlText w:val="%7."/>
      <w:lvlJc w:val="left"/>
      <w:pPr>
        <w:tabs>
          <w:tab w:val="num" w:pos="1260"/>
        </w:tabs>
        <w:ind w:left="126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17" w15:restartNumberingAfterBreak="0">
    <w:nsid w:val="59473EE3"/>
    <w:multiLevelType w:val="multilevel"/>
    <w:tmpl w:val="085284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810"/>
        </w:tabs>
        <w:ind w:left="810" w:hanging="360"/>
      </w:pPr>
      <w:rPr>
        <w:rFonts w:ascii="Arial" w:hAnsi="Arial" w:cs="Arial" w:hint="default"/>
        <w:b w:val="0"/>
        <w:sz w:val="22"/>
        <w:szCs w:val="22"/>
      </w:rPr>
    </w:lvl>
    <w:lvl w:ilvl="6">
      <w:start w:val="1"/>
      <w:numFmt w:val="upperLetter"/>
      <w:lvlText w:val="%7."/>
      <w:lvlJc w:val="left"/>
      <w:pPr>
        <w:tabs>
          <w:tab w:val="num" w:pos="1260"/>
        </w:tabs>
        <w:ind w:left="126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18" w15:restartNumberingAfterBreak="0">
    <w:nsid w:val="5E552A53"/>
    <w:multiLevelType w:val="hybridMultilevel"/>
    <w:tmpl w:val="FAC6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16AAF"/>
    <w:multiLevelType w:val="multilevel"/>
    <w:tmpl w:val="6AE65E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suff w:val="nothing"/>
      <w:lvlText w:val="%4."/>
      <w:lvlJc w:val="left"/>
      <w:pPr>
        <w:tabs>
          <w:tab w:val="num" w:pos="0"/>
        </w:tabs>
        <w:ind w:left="0" w:firstLine="0"/>
      </w:pPr>
      <w:rPr>
        <w:rFonts w:ascii="Arial" w:eastAsia="Times New Roman" w:hAnsi="Arial" w:cs="Arial"/>
      </w:r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807780"/>
    <w:multiLevelType w:val="multilevel"/>
    <w:tmpl w:val="BF00E1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45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D8221D"/>
    <w:multiLevelType w:val="hybridMultilevel"/>
    <w:tmpl w:val="4218EF0A"/>
    <w:lvl w:ilvl="0" w:tplc="ED64CA58">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83482F"/>
    <w:multiLevelType w:val="hybridMultilevel"/>
    <w:tmpl w:val="DFCE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num>
  <w:num w:numId="4">
    <w:abstractNumId w:val="3"/>
  </w:num>
  <w:num w:numId="5">
    <w:abstractNumId w:val="21"/>
  </w:num>
  <w:num w:numId="6">
    <w:abstractNumId w:val="12"/>
  </w:num>
  <w:num w:numId="7">
    <w:abstractNumId w:val="11"/>
  </w:num>
  <w:num w:numId="8">
    <w:abstractNumId w:val="19"/>
  </w:num>
  <w:num w:numId="9">
    <w:abstractNumId w:val="9"/>
  </w:num>
  <w:num w:numId="10">
    <w:abstractNumId w:val="4"/>
  </w:num>
  <w:num w:numId="11">
    <w:abstractNumId w:val="2"/>
  </w:num>
  <w:num w:numId="12">
    <w:abstractNumId w:val="17"/>
  </w:num>
  <w:num w:numId="13">
    <w:abstractNumId w:val="18"/>
  </w:num>
  <w:num w:numId="14">
    <w:abstractNumId w:val="1"/>
  </w:num>
  <w:num w:numId="15">
    <w:abstractNumId w:val="14"/>
  </w:num>
  <w:num w:numId="16">
    <w:abstractNumId w:val="7"/>
  </w:num>
  <w:num w:numId="17">
    <w:abstractNumId w:val="15"/>
  </w:num>
  <w:num w:numId="18">
    <w:abstractNumId w:val="22"/>
  </w:num>
  <w:num w:numId="19">
    <w:abstractNumId w:val="10"/>
  </w:num>
  <w:num w:numId="20">
    <w:abstractNumId w:val="5"/>
  </w:num>
  <w:num w:numId="21">
    <w:abstractNumId w:val="8"/>
  </w:num>
  <w:num w:numId="22">
    <w:abstractNumId w:val="16"/>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Asinor">
    <w15:presenceInfo w15:providerId="AD" w15:userId="S-1-5-21-218105429-2715934002-73406468-83880"/>
  </w15:person>
  <w15:person w15:author="Patricia A Higgins">
    <w15:presenceInfo w15:providerId="AD" w15:userId="S-1-5-21-218105429-2715934002-73406468-29688"/>
  </w15:person>
  <w15:person w15:author="Alyssa R Slezak">
    <w15:presenceInfo w15:providerId="AD" w15:userId="S-1-5-21-218105429-2715934002-73406468-30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0D"/>
    <w:rsid w:val="00021AA6"/>
    <w:rsid w:val="00024507"/>
    <w:rsid w:val="00025DA9"/>
    <w:rsid w:val="00042E4E"/>
    <w:rsid w:val="000814E8"/>
    <w:rsid w:val="00095153"/>
    <w:rsid w:val="00097779"/>
    <w:rsid w:val="000A4670"/>
    <w:rsid w:val="000C30F6"/>
    <w:rsid w:val="0011229E"/>
    <w:rsid w:val="00113836"/>
    <w:rsid w:val="00117F2C"/>
    <w:rsid w:val="001306FB"/>
    <w:rsid w:val="00131F5B"/>
    <w:rsid w:val="00136356"/>
    <w:rsid w:val="00157E96"/>
    <w:rsid w:val="001A54FA"/>
    <w:rsid w:val="001B522A"/>
    <w:rsid w:val="001C1D8A"/>
    <w:rsid w:val="001D3DF3"/>
    <w:rsid w:val="001D42E2"/>
    <w:rsid w:val="001E6F87"/>
    <w:rsid w:val="00257765"/>
    <w:rsid w:val="00277FB1"/>
    <w:rsid w:val="0028537A"/>
    <w:rsid w:val="002A232B"/>
    <w:rsid w:val="002A28C0"/>
    <w:rsid w:val="002B66CB"/>
    <w:rsid w:val="002C673E"/>
    <w:rsid w:val="002D25E2"/>
    <w:rsid w:val="0034017B"/>
    <w:rsid w:val="00380232"/>
    <w:rsid w:val="003E0E66"/>
    <w:rsid w:val="003F5819"/>
    <w:rsid w:val="003F7AE1"/>
    <w:rsid w:val="00400618"/>
    <w:rsid w:val="0042244E"/>
    <w:rsid w:val="00442467"/>
    <w:rsid w:val="004431B3"/>
    <w:rsid w:val="004618E3"/>
    <w:rsid w:val="00462C00"/>
    <w:rsid w:val="00481E92"/>
    <w:rsid w:val="0048225D"/>
    <w:rsid w:val="0048264E"/>
    <w:rsid w:val="00483AA6"/>
    <w:rsid w:val="00485E74"/>
    <w:rsid w:val="004D429C"/>
    <w:rsid w:val="005016AF"/>
    <w:rsid w:val="0051584F"/>
    <w:rsid w:val="005415BB"/>
    <w:rsid w:val="005575E6"/>
    <w:rsid w:val="005918AD"/>
    <w:rsid w:val="005B325C"/>
    <w:rsid w:val="005D279F"/>
    <w:rsid w:val="005D6AF1"/>
    <w:rsid w:val="005E1BE5"/>
    <w:rsid w:val="005E32B6"/>
    <w:rsid w:val="005F76B3"/>
    <w:rsid w:val="0065517B"/>
    <w:rsid w:val="006633D1"/>
    <w:rsid w:val="006679C3"/>
    <w:rsid w:val="00687D4F"/>
    <w:rsid w:val="00690698"/>
    <w:rsid w:val="00692C15"/>
    <w:rsid w:val="006962C6"/>
    <w:rsid w:val="006A4B7C"/>
    <w:rsid w:val="00746AAA"/>
    <w:rsid w:val="00772F7E"/>
    <w:rsid w:val="007A28EB"/>
    <w:rsid w:val="007C351F"/>
    <w:rsid w:val="007C608B"/>
    <w:rsid w:val="007E1E75"/>
    <w:rsid w:val="007F670D"/>
    <w:rsid w:val="008125E2"/>
    <w:rsid w:val="0087743B"/>
    <w:rsid w:val="00881FB1"/>
    <w:rsid w:val="008B5806"/>
    <w:rsid w:val="008C4D02"/>
    <w:rsid w:val="008D2D9D"/>
    <w:rsid w:val="008F1B9A"/>
    <w:rsid w:val="00906ADC"/>
    <w:rsid w:val="00917C6A"/>
    <w:rsid w:val="00920804"/>
    <w:rsid w:val="00920E1C"/>
    <w:rsid w:val="009271FE"/>
    <w:rsid w:val="00961FC4"/>
    <w:rsid w:val="00966702"/>
    <w:rsid w:val="009A49CC"/>
    <w:rsid w:val="009C2DFC"/>
    <w:rsid w:val="009D0963"/>
    <w:rsid w:val="009E06B0"/>
    <w:rsid w:val="00A07C8F"/>
    <w:rsid w:val="00A15189"/>
    <w:rsid w:val="00A16DEB"/>
    <w:rsid w:val="00A1716A"/>
    <w:rsid w:val="00A3501F"/>
    <w:rsid w:val="00A4748B"/>
    <w:rsid w:val="00A61DEB"/>
    <w:rsid w:val="00A831AC"/>
    <w:rsid w:val="00AA766D"/>
    <w:rsid w:val="00AB7E35"/>
    <w:rsid w:val="00AB7FE2"/>
    <w:rsid w:val="00AC11A1"/>
    <w:rsid w:val="00AF69E6"/>
    <w:rsid w:val="00B319F4"/>
    <w:rsid w:val="00B36B4F"/>
    <w:rsid w:val="00B5463C"/>
    <w:rsid w:val="00B629AF"/>
    <w:rsid w:val="00B650E4"/>
    <w:rsid w:val="00BA2AEE"/>
    <w:rsid w:val="00BB5E7D"/>
    <w:rsid w:val="00BD7DE5"/>
    <w:rsid w:val="00BF0CC5"/>
    <w:rsid w:val="00C039F8"/>
    <w:rsid w:val="00C11611"/>
    <w:rsid w:val="00C16146"/>
    <w:rsid w:val="00C37775"/>
    <w:rsid w:val="00C90C2F"/>
    <w:rsid w:val="00C96822"/>
    <w:rsid w:val="00CA0482"/>
    <w:rsid w:val="00CA2614"/>
    <w:rsid w:val="00CA47A4"/>
    <w:rsid w:val="00CA77EA"/>
    <w:rsid w:val="00CB02AA"/>
    <w:rsid w:val="00CB1847"/>
    <w:rsid w:val="00CF3DB1"/>
    <w:rsid w:val="00D045D4"/>
    <w:rsid w:val="00D11872"/>
    <w:rsid w:val="00D419E7"/>
    <w:rsid w:val="00D423FA"/>
    <w:rsid w:val="00D80DEA"/>
    <w:rsid w:val="00D8610B"/>
    <w:rsid w:val="00D9573D"/>
    <w:rsid w:val="00DC1276"/>
    <w:rsid w:val="00DD1090"/>
    <w:rsid w:val="00DE0040"/>
    <w:rsid w:val="00DF043C"/>
    <w:rsid w:val="00E12FCF"/>
    <w:rsid w:val="00E14ABF"/>
    <w:rsid w:val="00E15882"/>
    <w:rsid w:val="00E2016A"/>
    <w:rsid w:val="00E411AB"/>
    <w:rsid w:val="00E44C1D"/>
    <w:rsid w:val="00E46AAA"/>
    <w:rsid w:val="00E46BCF"/>
    <w:rsid w:val="00E64DFB"/>
    <w:rsid w:val="00E67D97"/>
    <w:rsid w:val="00EA422A"/>
    <w:rsid w:val="00EA600F"/>
    <w:rsid w:val="00EB4318"/>
    <w:rsid w:val="00EB5FFC"/>
    <w:rsid w:val="00EE5854"/>
    <w:rsid w:val="00EF4360"/>
    <w:rsid w:val="00EF4D58"/>
    <w:rsid w:val="00F22893"/>
    <w:rsid w:val="00F32B26"/>
    <w:rsid w:val="00F56BB1"/>
    <w:rsid w:val="00F803F0"/>
    <w:rsid w:val="00F96C57"/>
    <w:rsid w:val="00FA1927"/>
    <w:rsid w:val="00FA7586"/>
    <w:rsid w:val="00FB09FA"/>
    <w:rsid w:val="00FB7630"/>
    <w:rsid w:val="00FC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AEAC5A"/>
  <w15:docId w15:val="{34C38E40-3E57-4203-98A6-D8F6908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0D"/>
    <w:pPr>
      <w:spacing w:line="260" w:lineRule="atLeast"/>
    </w:pPr>
    <w:rPr>
      <w:rFonts w:ascii="Arial" w:eastAsia="Times New Roman" w:hAnsi="Arial" w:cs="Arial"/>
      <w:szCs w:val="20"/>
    </w:rPr>
  </w:style>
  <w:style w:type="paragraph" w:styleId="Heading1">
    <w:name w:val="heading 1"/>
    <w:basedOn w:val="Normal"/>
    <w:next w:val="Normal"/>
    <w:link w:val="Heading1Char"/>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rsid w:val="007F670D"/>
    <w:pPr>
      <w:numPr>
        <w:ilvl w:val="4"/>
        <w:numId w:val="2"/>
      </w:numPr>
      <w:tabs>
        <w:tab w:val="clear" w:pos="360"/>
        <w:tab w:val="center" w:pos="4320"/>
        <w:tab w:val="right" w:pos="8640"/>
      </w:tabs>
      <w:ind w:left="0" w:firstLine="0"/>
    </w:pPr>
    <w:rPr>
      <w:rFonts w:cs="Times New Roman"/>
      <w:lang w:val="x-none" w:eastAsia="x-none"/>
    </w:rPr>
  </w:style>
  <w:style w:type="character" w:customStyle="1" w:styleId="HeaderChar">
    <w:name w:val="Header Char"/>
    <w:basedOn w:val="DefaultParagraphFont"/>
    <w:link w:val="Header"/>
    <w:uiPriority w:val="99"/>
    <w:rsid w:val="007F670D"/>
    <w:rPr>
      <w:rFonts w:ascii="Arial" w:eastAsia="Times New Roman" w:hAnsi="Arial"/>
      <w:szCs w:val="20"/>
      <w:lang w:val="x-none" w:eastAsia="x-none"/>
    </w:rPr>
  </w:style>
  <w:style w:type="paragraph" w:customStyle="1" w:styleId="AppendixHeading1">
    <w:name w:val="Appendix Heading 1"/>
    <w:basedOn w:val="Normal"/>
    <w:next w:val="Normal"/>
    <w:rsid w:val="007F670D"/>
    <w:pPr>
      <w:keepNext/>
      <w:numPr>
        <w:ilvl w:val="5"/>
        <w:numId w:val="2"/>
      </w:numPr>
      <w:tabs>
        <w:tab w:val="clear" w:pos="720"/>
      </w:tabs>
      <w:spacing w:line="400" w:lineRule="atLeast"/>
      <w:ind w:left="0" w:firstLine="0"/>
      <w:outlineLvl w:val="0"/>
    </w:pPr>
    <w:rPr>
      <w:sz w:val="36"/>
    </w:rPr>
  </w:style>
  <w:style w:type="paragraph" w:styleId="TOC4">
    <w:name w:val="toc 4"/>
    <w:basedOn w:val="Normal"/>
    <w:next w:val="Normal"/>
    <w:rsid w:val="007F670D"/>
    <w:pPr>
      <w:numPr>
        <w:ilvl w:val="6"/>
        <w:numId w:val="2"/>
      </w:numPr>
      <w:tabs>
        <w:tab w:val="clear" w:pos="1080"/>
        <w:tab w:val="num" w:pos="1526"/>
        <w:tab w:val="right" w:leader="dot" w:pos="8640"/>
      </w:tabs>
      <w:spacing w:line="300" w:lineRule="exact"/>
      <w:ind w:left="1526"/>
    </w:pPr>
  </w:style>
  <w:style w:type="paragraph" w:customStyle="1" w:styleId="AppendixHeading3">
    <w:name w:val="Appendix Heading 3"/>
    <w:basedOn w:val="Normal"/>
    <w:next w:val="Normal"/>
    <w:rsid w:val="007F670D"/>
    <w:pPr>
      <w:keepNext/>
      <w:numPr>
        <w:ilvl w:val="7"/>
        <w:numId w:val="2"/>
      </w:numPr>
      <w:tabs>
        <w:tab w:val="clear" w:pos="1440"/>
        <w:tab w:val="num" w:pos="0"/>
      </w:tabs>
      <w:spacing w:line="320" w:lineRule="atLeast"/>
      <w:ind w:left="0" w:firstLine="0"/>
      <w:outlineLvl w:val="2"/>
    </w:pPr>
    <w:rPr>
      <w:b/>
      <w:i/>
      <w:sz w:val="28"/>
    </w:rPr>
  </w:style>
  <w:style w:type="paragraph" w:styleId="ListNumber2">
    <w:name w:val="List Number 2"/>
    <w:basedOn w:val="Normal"/>
    <w:uiPriority w:val="99"/>
    <w:semiHidden/>
    <w:unhideWhenUsed/>
    <w:rsid w:val="007F670D"/>
    <w:pPr>
      <w:numPr>
        <w:numId w:val="3"/>
      </w:numPr>
      <w:contextualSpacing/>
    </w:pPr>
  </w:style>
  <w:style w:type="paragraph" w:styleId="ListBullet">
    <w:name w:val="List Bullet"/>
    <w:basedOn w:val="Normal"/>
    <w:rsid w:val="007F670D"/>
    <w:pPr>
      <w:numPr>
        <w:numId w:val="4"/>
      </w:numPr>
      <w:tabs>
        <w:tab w:val="clear" w:pos="360"/>
      </w:tabs>
      <w:ind w:left="0" w:firstLine="0"/>
      <w:contextualSpacing/>
      <w:outlineLvl w:val="4"/>
    </w:pPr>
  </w:style>
  <w:style w:type="paragraph" w:styleId="BodyText">
    <w:name w:val="Body Text"/>
    <w:basedOn w:val="Normal"/>
    <w:link w:val="BodyTextChar"/>
    <w:rsid w:val="007F670D"/>
    <w:pPr>
      <w:spacing w:line="240" w:lineRule="auto"/>
    </w:pPr>
    <w:rPr>
      <w:rFonts w:cs="Times New Roman"/>
    </w:rPr>
  </w:style>
  <w:style w:type="character" w:customStyle="1" w:styleId="BodyTextChar">
    <w:name w:val="Body Text Char"/>
    <w:basedOn w:val="DefaultParagraphFont"/>
    <w:link w:val="BodyText"/>
    <w:rsid w:val="007F670D"/>
    <w:rPr>
      <w:rFonts w:ascii="Arial" w:eastAsia="Times New Roman" w:hAnsi="Arial"/>
      <w:szCs w:val="20"/>
    </w:rPr>
  </w:style>
  <w:style w:type="table" w:styleId="TableGrid">
    <w:name w:val="Table Grid"/>
    <w:basedOn w:val="TableNormal"/>
    <w:rsid w:val="007F670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70D"/>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unhideWhenUsed/>
    <w:rsid w:val="007F670D"/>
    <w:pPr>
      <w:tabs>
        <w:tab w:val="center" w:pos="4680"/>
        <w:tab w:val="right" w:pos="9360"/>
      </w:tabs>
      <w:spacing w:line="240" w:lineRule="auto"/>
    </w:pPr>
  </w:style>
  <w:style w:type="character" w:customStyle="1" w:styleId="FooterChar">
    <w:name w:val="Footer Char"/>
    <w:basedOn w:val="DefaultParagraphFont"/>
    <w:link w:val="Footer"/>
    <w:uiPriority w:val="99"/>
    <w:rsid w:val="007F670D"/>
    <w:rPr>
      <w:rFonts w:ascii="Arial" w:eastAsia="Times New Roman" w:hAnsi="Arial" w:cs="Arial"/>
      <w:szCs w:val="20"/>
    </w:rPr>
  </w:style>
  <w:style w:type="paragraph" w:styleId="BalloonText">
    <w:name w:val="Balloon Text"/>
    <w:basedOn w:val="Normal"/>
    <w:link w:val="BalloonTextChar"/>
    <w:uiPriority w:val="99"/>
    <w:semiHidden/>
    <w:unhideWhenUsed/>
    <w:rsid w:val="003802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32"/>
    <w:rPr>
      <w:rFonts w:ascii="Segoe UI" w:eastAsia="Times New Roman" w:hAnsi="Segoe UI" w:cs="Segoe UI"/>
      <w:sz w:val="18"/>
      <w:szCs w:val="18"/>
    </w:rPr>
  </w:style>
  <w:style w:type="paragraph" w:customStyle="1" w:styleId="AppendixHeading2">
    <w:name w:val="Appendix Heading 2"/>
    <w:basedOn w:val="Normal"/>
    <w:next w:val="Normal"/>
    <w:rsid w:val="00380232"/>
    <w:pPr>
      <w:keepNext/>
      <w:tabs>
        <w:tab w:val="num" w:pos="0"/>
      </w:tabs>
      <w:spacing w:line="320" w:lineRule="atLeast"/>
      <w:outlineLvl w:val="1"/>
    </w:pPr>
    <w:rPr>
      <w:b/>
      <w:sz w:val="28"/>
    </w:rPr>
  </w:style>
  <w:style w:type="character" w:styleId="CommentReference">
    <w:name w:val="annotation reference"/>
    <w:basedOn w:val="DefaultParagraphFont"/>
    <w:uiPriority w:val="99"/>
    <w:semiHidden/>
    <w:unhideWhenUsed/>
    <w:rsid w:val="00380232"/>
    <w:rPr>
      <w:sz w:val="16"/>
      <w:szCs w:val="16"/>
    </w:rPr>
  </w:style>
  <w:style w:type="paragraph" w:styleId="CommentText">
    <w:name w:val="annotation text"/>
    <w:basedOn w:val="Normal"/>
    <w:link w:val="CommentTextChar"/>
    <w:uiPriority w:val="99"/>
    <w:semiHidden/>
    <w:unhideWhenUsed/>
    <w:rsid w:val="00380232"/>
    <w:pPr>
      <w:spacing w:line="240" w:lineRule="auto"/>
    </w:pPr>
    <w:rPr>
      <w:sz w:val="20"/>
    </w:rPr>
  </w:style>
  <w:style w:type="character" w:customStyle="1" w:styleId="CommentTextChar">
    <w:name w:val="Comment Text Char"/>
    <w:basedOn w:val="DefaultParagraphFont"/>
    <w:link w:val="CommentText"/>
    <w:uiPriority w:val="99"/>
    <w:semiHidden/>
    <w:rsid w:val="0038023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80232"/>
    <w:rPr>
      <w:b/>
      <w:bCs/>
    </w:rPr>
  </w:style>
  <w:style w:type="character" w:customStyle="1" w:styleId="CommentSubjectChar">
    <w:name w:val="Comment Subject Char"/>
    <w:basedOn w:val="CommentTextChar"/>
    <w:link w:val="CommentSubject"/>
    <w:uiPriority w:val="99"/>
    <w:semiHidden/>
    <w:rsid w:val="00380232"/>
    <w:rPr>
      <w:rFonts w:ascii="Arial" w:eastAsia="Times New Roman" w:hAnsi="Arial" w:cs="Arial"/>
      <w:b/>
      <w:bCs/>
      <w:sz w:val="20"/>
      <w:szCs w:val="20"/>
    </w:rPr>
  </w:style>
  <w:style w:type="paragraph" w:styleId="ListNumber">
    <w:name w:val="List Number"/>
    <w:basedOn w:val="Normal"/>
    <w:uiPriority w:val="99"/>
    <w:semiHidden/>
    <w:unhideWhenUsed/>
    <w:rsid w:val="007A28EB"/>
    <w:pPr>
      <w:numPr>
        <w:numId w:val="11"/>
      </w:numPr>
      <w:contextualSpacing/>
    </w:pPr>
  </w:style>
  <w:style w:type="paragraph" w:styleId="ListBullet2">
    <w:name w:val="List Bullet 2"/>
    <w:basedOn w:val="Normal"/>
    <w:uiPriority w:val="99"/>
    <w:semiHidden/>
    <w:unhideWhenUsed/>
    <w:rsid w:val="006962C6"/>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4C1D-3107-4F7D-9EC5-37311989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Asinor</dc:creator>
  <cp:lastModifiedBy>Patricia A Higgins</cp:lastModifiedBy>
  <cp:revision>13</cp:revision>
  <cp:lastPrinted>2015-07-20T15:04:00Z</cp:lastPrinted>
  <dcterms:created xsi:type="dcterms:W3CDTF">2015-08-14T18:32:00Z</dcterms:created>
  <dcterms:modified xsi:type="dcterms:W3CDTF">2015-08-17T17:34:00Z</dcterms:modified>
</cp:coreProperties>
</file>